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E1" w:rsidRDefault="00F429E1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820DA" w:rsidRPr="00F820DA" w:rsidRDefault="00F820DA" w:rsidP="00F820DA">
      <w:pPr>
        <w:jc w:val="center"/>
        <w:rPr>
          <w:rFonts w:eastAsia="Times New Roman"/>
          <w:b/>
        </w:rPr>
      </w:pPr>
      <w:r w:rsidRPr="00632586">
        <w:rPr>
          <w:rFonts w:eastAsia="Times New Roman"/>
          <w:b/>
        </w:rPr>
        <w:t>ФГБНУ «</w:t>
      </w:r>
      <w:r w:rsidRPr="00F820DA">
        <w:rPr>
          <w:rFonts w:eastAsia="Times New Roman"/>
          <w:b/>
        </w:rPr>
        <w:t>НИИ комплексных проблем сердечно-сосудистых заболеваний</w:t>
      </w:r>
      <w:r w:rsidRPr="00632586">
        <w:rPr>
          <w:rFonts w:eastAsia="Times New Roman"/>
          <w:b/>
        </w:rPr>
        <w:t>»</w:t>
      </w:r>
    </w:p>
    <w:p w:rsidR="00F820DA" w:rsidRPr="00F820DA" w:rsidRDefault="00F820DA" w:rsidP="00F820DA">
      <w:pPr>
        <w:jc w:val="center"/>
        <w:rPr>
          <w:rFonts w:eastAsia="Times New Roman"/>
          <w:b/>
        </w:rPr>
      </w:pPr>
      <w:r w:rsidRPr="00F820DA">
        <w:rPr>
          <w:rFonts w:eastAsia="Times New Roman"/>
          <w:b/>
        </w:rPr>
        <w:t>ГБУЗ КО «Кемеровский областной клинический кардиологический диспансер</w:t>
      </w:r>
      <w:r w:rsidRPr="00632586">
        <w:rPr>
          <w:rFonts w:eastAsia="Times New Roman"/>
          <w:b/>
        </w:rPr>
        <w:t xml:space="preserve"> имени академика Л.С. </w:t>
      </w:r>
      <w:proofErr w:type="spellStart"/>
      <w:r w:rsidRPr="00632586">
        <w:rPr>
          <w:rFonts w:eastAsia="Times New Roman"/>
          <w:b/>
        </w:rPr>
        <w:t>Барбараша</w:t>
      </w:r>
      <w:proofErr w:type="spellEnd"/>
      <w:r w:rsidRPr="00F820DA">
        <w:rPr>
          <w:rFonts w:eastAsia="Times New Roman"/>
          <w:b/>
        </w:rPr>
        <w:t>»</w:t>
      </w:r>
    </w:p>
    <w:p w:rsidR="00F820DA" w:rsidRPr="00F820DA" w:rsidRDefault="00F820DA" w:rsidP="00F820DA">
      <w:pPr>
        <w:jc w:val="center"/>
        <w:rPr>
          <w:rFonts w:eastAsia="Times New Roman"/>
          <w:b/>
        </w:rPr>
      </w:pPr>
      <w:r w:rsidRPr="00F820DA">
        <w:rPr>
          <w:rFonts w:eastAsia="Times New Roman"/>
          <w:b/>
        </w:rPr>
        <w:t>Кемеровская областная общественная организация «Кузбасское научное общество кардиологов»</w:t>
      </w:r>
    </w:p>
    <w:p w:rsidR="00F820DA" w:rsidRPr="00F820DA" w:rsidRDefault="00F820DA" w:rsidP="00F820DA">
      <w:pPr>
        <w:jc w:val="center"/>
        <w:rPr>
          <w:rFonts w:eastAsia="Times New Roman"/>
          <w:b/>
        </w:rPr>
      </w:pPr>
      <w:r w:rsidRPr="00F820DA">
        <w:rPr>
          <w:rFonts w:eastAsia="Times New Roman"/>
          <w:b/>
        </w:rPr>
        <w:t>Департамент охраны здоровья населения</w:t>
      </w:r>
      <w:r w:rsidRPr="00632586">
        <w:rPr>
          <w:rFonts w:eastAsia="Times New Roman"/>
          <w:b/>
        </w:rPr>
        <w:t xml:space="preserve"> </w:t>
      </w:r>
      <w:r w:rsidRPr="00F820DA">
        <w:rPr>
          <w:rFonts w:eastAsia="Times New Roman"/>
          <w:b/>
        </w:rPr>
        <w:t>Кемеровской области</w:t>
      </w:r>
    </w:p>
    <w:p w:rsidR="00F820DA" w:rsidRPr="00F820DA" w:rsidRDefault="00F820DA" w:rsidP="00F820DA">
      <w:pPr>
        <w:jc w:val="center"/>
        <w:rPr>
          <w:rFonts w:eastAsia="Times New Roman"/>
          <w:b/>
          <w:sz w:val="28"/>
          <w:szCs w:val="28"/>
        </w:rPr>
      </w:pPr>
      <w:r w:rsidRPr="00F820DA">
        <w:rPr>
          <w:rFonts w:eastAsia="Times New Roman"/>
          <w:b/>
        </w:rPr>
        <w:t xml:space="preserve">ФГБОУ ВО </w:t>
      </w:r>
      <w:proofErr w:type="spellStart"/>
      <w:r w:rsidRPr="00F820DA">
        <w:rPr>
          <w:rFonts w:eastAsia="Times New Roman"/>
          <w:b/>
        </w:rPr>
        <w:t>КемГМУ</w:t>
      </w:r>
      <w:proofErr w:type="spellEnd"/>
      <w:r w:rsidRPr="00F820DA">
        <w:rPr>
          <w:rFonts w:eastAsia="Times New Roman"/>
          <w:b/>
        </w:rPr>
        <w:t xml:space="preserve"> Минздрава России</w:t>
      </w:r>
    </w:p>
    <w:p w:rsidR="00F820DA" w:rsidRPr="00F820DA" w:rsidRDefault="00F820DA" w:rsidP="00F820DA">
      <w:pPr>
        <w:jc w:val="center"/>
        <w:rPr>
          <w:rFonts w:eastAsia="Times New Roman"/>
          <w:b/>
          <w:sz w:val="28"/>
          <w:szCs w:val="28"/>
        </w:rPr>
      </w:pPr>
    </w:p>
    <w:p w:rsidR="00F429E1" w:rsidRDefault="00F429E1" w:rsidP="00F429E1">
      <w:pPr>
        <w:pStyle w:val="a4"/>
        <w:spacing w:after="120" w:afterAutospacing="0"/>
        <w:rPr>
          <w:rStyle w:val="a5"/>
          <w:u w:val="single"/>
        </w:rPr>
      </w:pPr>
    </w:p>
    <w:p w:rsidR="00F07756" w:rsidRPr="00632586" w:rsidRDefault="00F07756" w:rsidP="00F429E1">
      <w:pPr>
        <w:pStyle w:val="a4"/>
        <w:spacing w:after="120" w:afterAutospacing="0"/>
        <w:rPr>
          <w:rStyle w:val="a5"/>
          <w:u w:val="single"/>
        </w:rPr>
      </w:pPr>
    </w:p>
    <w:p w:rsidR="00F820DA" w:rsidRPr="00632586" w:rsidRDefault="00632586" w:rsidP="00F820DA">
      <w:pPr>
        <w:pStyle w:val="a4"/>
        <w:spacing w:after="120" w:afterAutospacing="0"/>
        <w:jc w:val="center"/>
        <w:rPr>
          <w:rStyle w:val="a5"/>
          <w:sz w:val="56"/>
          <w:szCs w:val="56"/>
        </w:rPr>
      </w:pPr>
      <w:r w:rsidRPr="00632586">
        <w:rPr>
          <w:rStyle w:val="a5"/>
          <w:sz w:val="56"/>
          <w:szCs w:val="56"/>
        </w:rPr>
        <w:t xml:space="preserve">НАУЧНАЯ </w:t>
      </w:r>
      <w:r w:rsidR="00F820DA" w:rsidRPr="00632586">
        <w:rPr>
          <w:rStyle w:val="a5"/>
          <w:sz w:val="56"/>
          <w:szCs w:val="56"/>
        </w:rPr>
        <w:t>ПРОГРАММА</w:t>
      </w:r>
    </w:p>
    <w:p w:rsidR="00632586" w:rsidRPr="00632586" w:rsidRDefault="00632586" w:rsidP="00F820DA">
      <w:pPr>
        <w:pStyle w:val="a4"/>
        <w:spacing w:after="120" w:afterAutospacing="0"/>
        <w:jc w:val="center"/>
        <w:rPr>
          <w:rStyle w:val="a5"/>
          <w:sz w:val="56"/>
          <w:szCs w:val="56"/>
        </w:rPr>
      </w:pP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  <w:r w:rsidRPr="00632586">
        <w:rPr>
          <w:rStyle w:val="a5"/>
          <w:sz w:val="36"/>
          <w:szCs w:val="36"/>
        </w:rPr>
        <w:t>ВСЕРОССИЙСКАЯ НАУЧНО-ПРАКТИЧ</w:t>
      </w:r>
      <w:r>
        <w:rPr>
          <w:rStyle w:val="a5"/>
          <w:sz w:val="36"/>
          <w:szCs w:val="36"/>
        </w:rPr>
        <w:t>Е</w:t>
      </w:r>
      <w:r w:rsidRPr="00632586">
        <w:rPr>
          <w:rStyle w:val="a5"/>
          <w:sz w:val="36"/>
          <w:szCs w:val="36"/>
        </w:rPr>
        <w:t>СКАЯ КОНФЕРЕНЦИЯ</w:t>
      </w:r>
    </w:p>
    <w:p w:rsidR="00632586" w:rsidRP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</w:p>
    <w:p w:rsidR="00632586" w:rsidRPr="00632586" w:rsidRDefault="00632586" w:rsidP="00F820DA">
      <w:pPr>
        <w:pStyle w:val="a4"/>
        <w:spacing w:after="120" w:afterAutospacing="0"/>
        <w:jc w:val="center"/>
        <w:rPr>
          <w:rStyle w:val="a5"/>
          <w:sz w:val="40"/>
          <w:szCs w:val="40"/>
        </w:rPr>
      </w:pPr>
      <w:proofErr w:type="gramStart"/>
      <w:r>
        <w:rPr>
          <w:rStyle w:val="a5"/>
          <w:sz w:val="40"/>
          <w:szCs w:val="40"/>
        </w:rPr>
        <w:t>« ОТ</w:t>
      </w:r>
      <w:proofErr w:type="gramEnd"/>
      <w:r>
        <w:rPr>
          <w:rStyle w:val="a5"/>
          <w:sz w:val="40"/>
          <w:szCs w:val="40"/>
        </w:rPr>
        <w:t xml:space="preserve"> ФИБРИЛЛЯЦИИ  ПРЕДСЕРДИЙ ДО ИНСУЛЬТА»</w:t>
      </w: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48"/>
          <w:szCs w:val="48"/>
        </w:rPr>
      </w:pP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48"/>
          <w:szCs w:val="48"/>
        </w:rPr>
      </w:pPr>
    </w:p>
    <w:p w:rsidR="00632586" w:rsidRPr="00F07756" w:rsidRDefault="00632586" w:rsidP="00F820DA">
      <w:pPr>
        <w:pStyle w:val="a4"/>
        <w:spacing w:after="120" w:afterAutospacing="0"/>
        <w:jc w:val="center"/>
        <w:rPr>
          <w:rStyle w:val="a5"/>
          <w:sz w:val="32"/>
          <w:szCs w:val="32"/>
        </w:rPr>
      </w:pPr>
      <w:r w:rsidRPr="00F07756">
        <w:rPr>
          <w:rStyle w:val="a5"/>
          <w:sz w:val="32"/>
          <w:szCs w:val="32"/>
        </w:rPr>
        <w:t>2 НОЯБРЯ 2017г</w:t>
      </w: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</w:p>
    <w:p w:rsidR="00632586" w:rsidRPr="00632586" w:rsidRDefault="00632586" w:rsidP="00F820DA">
      <w:pPr>
        <w:pStyle w:val="a4"/>
        <w:spacing w:after="120" w:afterAutospacing="0"/>
        <w:jc w:val="center"/>
        <w:rPr>
          <w:rStyle w:val="a5"/>
          <w:sz w:val="36"/>
          <w:szCs w:val="36"/>
        </w:rPr>
      </w:pPr>
      <w:r>
        <w:rPr>
          <w:rStyle w:val="a5"/>
          <w:sz w:val="36"/>
          <w:szCs w:val="36"/>
        </w:rPr>
        <w:t>г. Кемерово</w:t>
      </w:r>
    </w:p>
    <w:p w:rsidR="00632586" w:rsidRDefault="00632586" w:rsidP="00F820DA">
      <w:pPr>
        <w:pStyle w:val="a4"/>
        <w:spacing w:after="120" w:afterAutospacing="0"/>
        <w:jc w:val="center"/>
        <w:rPr>
          <w:rStyle w:val="a5"/>
          <w:sz w:val="48"/>
          <w:szCs w:val="48"/>
        </w:rPr>
      </w:pPr>
    </w:p>
    <w:p w:rsidR="00632586" w:rsidRPr="00F07756" w:rsidRDefault="00F07756" w:rsidP="00F820DA">
      <w:pPr>
        <w:pStyle w:val="a4"/>
        <w:spacing w:after="120" w:afterAutospacing="0"/>
        <w:jc w:val="center"/>
        <w:rPr>
          <w:rStyle w:val="a5"/>
          <w:sz w:val="32"/>
          <w:szCs w:val="32"/>
        </w:rPr>
      </w:pPr>
      <w:r w:rsidRPr="00F07756">
        <w:rPr>
          <w:rStyle w:val="a5"/>
          <w:sz w:val="32"/>
          <w:szCs w:val="32"/>
        </w:rPr>
        <w:lastRenderedPageBreak/>
        <w:t>Организационный комитет</w:t>
      </w:r>
    </w:p>
    <w:p w:rsidR="00F07756" w:rsidRPr="00F07756" w:rsidRDefault="00F07756" w:rsidP="00F07756">
      <w:pPr>
        <w:spacing w:after="120" w:line="240" w:lineRule="atLeast"/>
        <w:rPr>
          <w:rFonts w:eastAsia="Times New Roman"/>
          <w:b/>
          <w:sz w:val="28"/>
          <w:szCs w:val="28"/>
          <w:u w:val="single"/>
        </w:rPr>
      </w:pPr>
      <w:r w:rsidRPr="00F07756">
        <w:rPr>
          <w:rFonts w:eastAsia="Times New Roman"/>
          <w:b/>
          <w:sz w:val="28"/>
          <w:szCs w:val="28"/>
          <w:u w:val="single"/>
        </w:rPr>
        <w:t xml:space="preserve">Председатель:  </w:t>
      </w:r>
    </w:p>
    <w:p w:rsidR="00F07756" w:rsidRPr="00F07756" w:rsidRDefault="00B83A29" w:rsidP="00F07756">
      <w:pPr>
        <w:spacing w:after="120" w:line="240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Оль</w:t>
      </w:r>
      <w:r w:rsidR="00F07756" w:rsidRPr="00F07756">
        <w:rPr>
          <w:rFonts w:eastAsia="Times New Roman"/>
          <w:sz w:val="28"/>
          <w:szCs w:val="28"/>
        </w:rPr>
        <w:t xml:space="preserve">га </w:t>
      </w:r>
      <w:proofErr w:type="gramStart"/>
      <w:r w:rsidR="00F07756" w:rsidRPr="00F07756">
        <w:rPr>
          <w:rFonts w:eastAsia="Times New Roman"/>
          <w:sz w:val="28"/>
          <w:szCs w:val="28"/>
        </w:rPr>
        <w:t>Леонидовна  Барбараш</w:t>
      </w:r>
      <w:proofErr w:type="gramEnd"/>
      <w:r w:rsidR="00F07756" w:rsidRPr="00F07756">
        <w:rPr>
          <w:rFonts w:eastAsia="Times New Roman"/>
          <w:sz w:val="28"/>
          <w:szCs w:val="28"/>
        </w:rPr>
        <w:t xml:space="preserve">, член-корреспондент РАН, д.м.н., профессор, директор </w:t>
      </w:r>
      <w:r w:rsidR="00EC7D55">
        <w:rPr>
          <w:rFonts w:eastAsia="Times New Roman"/>
          <w:sz w:val="28"/>
          <w:szCs w:val="28"/>
        </w:rPr>
        <w:t>НИИ</w:t>
      </w:r>
    </w:p>
    <w:p w:rsidR="00F07756" w:rsidRPr="00F07756" w:rsidRDefault="00F07756" w:rsidP="00F07756">
      <w:pPr>
        <w:jc w:val="both"/>
        <w:rPr>
          <w:rFonts w:eastAsia="Times New Roman"/>
          <w:b/>
          <w:sz w:val="26"/>
          <w:szCs w:val="26"/>
        </w:rPr>
      </w:pPr>
      <w:r w:rsidRPr="00F07756">
        <w:rPr>
          <w:rFonts w:eastAsia="Times New Roman"/>
          <w:b/>
          <w:sz w:val="28"/>
          <w:szCs w:val="28"/>
        </w:rPr>
        <w:t>Сопредседатель</w:t>
      </w:r>
      <w:r w:rsidRPr="00F07756">
        <w:rPr>
          <w:rFonts w:eastAsia="Times New Roman"/>
          <w:b/>
          <w:sz w:val="26"/>
          <w:szCs w:val="26"/>
        </w:rPr>
        <w:t>:</w:t>
      </w:r>
    </w:p>
    <w:p w:rsidR="00F07756" w:rsidRPr="00F07756" w:rsidRDefault="00F07756" w:rsidP="00D904BF">
      <w:pPr>
        <w:spacing w:after="160" w:line="256" w:lineRule="auto"/>
        <w:contextualSpacing/>
        <w:jc w:val="both"/>
        <w:rPr>
          <w:b/>
          <w:sz w:val="28"/>
          <w:szCs w:val="28"/>
          <w:lang w:eastAsia="en-US"/>
        </w:rPr>
      </w:pPr>
      <w:r w:rsidRPr="00F07756">
        <w:rPr>
          <w:b/>
          <w:sz w:val="26"/>
          <w:szCs w:val="26"/>
          <w:lang w:eastAsia="en-US"/>
        </w:rPr>
        <w:t xml:space="preserve"> </w:t>
      </w:r>
      <w:r w:rsidRPr="00F07756">
        <w:rPr>
          <w:sz w:val="28"/>
          <w:szCs w:val="28"/>
          <w:lang w:eastAsia="en-US"/>
        </w:rPr>
        <w:t xml:space="preserve">Макаров Сергей Анатольевич - главный врач ГБУЗ КО «Кемеровский областной клинический кардиологический диспансер имени академика Л.С. </w:t>
      </w:r>
      <w:proofErr w:type="spellStart"/>
      <w:r w:rsidRPr="00F07756">
        <w:rPr>
          <w:sz w:val="28"/>
          <w:szCs w:val="28"/>
          <w:lang w:eastAsia="en-US"/>
        </w:rPr>
        <w:t>Барбараша</w:t>
      </w:r>
      <w:proofErr w:type="spellEnd"/>
      <w:r w:rsidRPr="00F07756">
        <w:rPr>
          <w:sz w:val="28"/>
          <w:szCs w:val="28"/>
          <w:lang w:eastAsia="en-US"/>
        </w:rPr>
        <w:t>», д.м.н., главный кардиолог ДОЗН Кемеровской области.</w:t>
      </w:r>
    </w:p>
    <w:p w:rsidR="00F07756" w:rsidRPr="00F07756" w:rsidRDefault="00F07756" w:rsidP="00F07756">
      <w:pPr>
        <w:spacing w:after="160" w:line="256" w:lineRule="auto"/>
        <w:ind w:left="720"/>
        <w:contextualSpacing/>
        <w:jc w:val="both"/>
        <w:rPr>
          <w:b/>
          <w:sz w:val="28"/>
          <w:szCs w:val="28"/>
          <w:lang w:eastAsia="en-US"/>
        </w:rPr>
      </w:pPr>
      <w:r w:rsidRPr="00F07756">
        <w:rPr>
          <w:b/>
          <w:sz w:val="28"/>
          <w:szCs w:val="28"/>
          <w:lang w:eastAsia="en-US"/>
        </w:rPr>
        <w:t>Члены оргкомитета: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>Барбараш Леонид Семенович, главный научный сотрудник НИИ КПССЗ, академик РАН.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>Григорьев Евгений Валерьевич – заместитель директо</w:t>
      </w:r>
      <w:r w:rsidR="00B83A29">
        <w:rPr>
          <w:sz w:val="28"/>
          <w:szCs w:val="28"/>
          <w:lang w:eastAsia="en-US"/>
        </w:rPr>
        <w:t>ра</w:t>
      </w:r>
      <w:r w:rsidRPr="00F07756">
        <w:rPr>
          <w:sz w:val="28"/>
          <w:szCs w:val="28"/>
          <w:lang w:eastAsia="en-US"/>
        </w:rPr>
        <w:t xml:space="preserve"> НИИ КПССЗ по научной и лечебной работе, д.м.н., профессор.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>Двадцатова Анна Евгеньевна - начальник научно-образовательного отдела НИИ КПССЗ.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F07756">
        <w:rPr>
          <w:sz w:val="28"/>
          <w:szCs w:val="28"/>
          <w:lang w:eastAsia="en-US"/>
        </w:rPr>
        <w:t>Ивойлов</w:t>
      </w:r>
      <w:proofErr w:type="spellEnd"/>
      <w:r w:rsidRPr="00F07756">
        <w:rPr>
          <w:sz w:val="28"/>
          <w:szCs w:val="28"/>
          <w:lang w:eastAsia="en-US"/>
        </w:rPr>
        <w:t xml:space="preserve"> Валерий Михайлович – ректор</w:t>
      </w:r>
      <w:r w:rsidRPr="00F07756">
        <w:rPr>
          <w:b/>
          <w:color w:val="333399"/>
          <w:sz w:val="32"/>
          <w:szCs w:val="32"/>
          <w:lang w:eastAsia="en-US"/>
        </w:rPr>
        <w:t xml:space="preserve"> </w:t>
      </w:r>
      <w:r w:rsidRPr="00F07756">
        <w:rPr>
          <w:sz w:val="28"/>
          <w:szCs w:val="28"/>
          <w:lang w:eastAsia="en-US"/>
        </w:rPr>
        <w:t xml:space="preserve">ФГБОУ ВО </w:t>
      </w:r>
      <w:proofErr w:type="spellStart"/>
      <w:r w:rsidRPr="00F07756">
        <w:rPr>
          <w:sz w:val="28"/>
          <w:szCs w:val="28"/>
          <w:lang w:eastAsia="en-US"/>
        </w:rPr>
        <w:t>КемГМУ</w:t>
      </w:r>
      <w:proofErr w:type="spellEnd"/>
      <w:r w:rsidRPr="00F07756">
        <w:rPr>
          <w:sz w:val="28"/>
          <w:szCs w:val="28"/>
          <w:lang w:eastAsia="en-US"/>
        </w:rPr>
        <w:t xml:space="preserve"> Минздрава России, д.м.н., профессор.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proofErr w:type="spellStart"/>
      <w:r w:rsidRPr="00F07756">
        <w:rPr>
          <w:sz w:val="28"/>
          <w:szCs w:val="28"/>
          <w:lang w:eastAsia="en-US"/>
        </w:rPr>
        <w:t>Казачёк</w:t>
      </w:r>
      <w:proofErr w:type="spellEnd"/>
      <w:r w:rsidRPr="00F07756">
        <w:rPr>
          <w:sz w:val="28"/>
          <w:szCs w:val="28"/>
          <w:lang w:eastAsia="en-US"/>
        </w:rPr>
        <w:t xml:space="preserve"> Яна Владимировна – ученый секретарь НИИ КПССЗ, к.м.н.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 xml:space="preserve">Коваленко Андрей Владимирович –профессор кафедры нервных болезней ФГБОУ ВО </w:t>
      </w:r>
      <w:proofErr w:type="spellStart"/>
      <w:r w:rsidRPr="00F07756">
        <w:rPr>
          <w:sz w:val="28"/>
          <w:szCs w:val="28"/>
          <w:lang w:eastAsia="en-US"/>
        </w:rPr>
        <w:t>КемГМУ</w:t>
      </w:r>
      <w:proofErr w:type="spellEnd"/>
      <w:r w:rsidRPr="00F07756">
        <w:rPr>
          <w:sz w:val="28"/>
          <w:szCs w:val="28"/>
          <w:lang w:eastAsia="en-US"/>
        </w:rPr>
        <w:t xml:space="preserve"> Минздрава России, д.м.н.</w:t>
      </w:r>
    </w:p>
    <w:p w:rsidR="00F07756" w:rsidRPr="00F07756" w:rsidRDefault="00F07756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>Мамчур Сергей Евгеньевич</w:t>
      </w:r>
      <w:r w:rsidR="00B83A29">
        <w:rPr>
          <w:sz w:val="28"/>
          <w:szCs w:val="28"/>
          <w:lang w:eastAsia="en-US"/>
        </w:rPr>
        <w:t xml:space="preserve"> </w:t>
      </w:r>
      <w:r w:rsidRPr="00F07756">
        <w:rPr>
          <w:sz w:val="28"/>
          <w:szCs w:val="28"/>
          <w:lang w:eastAsia="en-US"/>
        </w:rPr>
        <w:t>–</w:t>
      </w:r>
      <w:r w:rsidR="00B83A29">
        <w:rPr>
          <w:sz w:val="28"/>
          <w:szCs w:val="28"/>
          <w:lang w:eastAsia="en-US"/>
        </w:rPr>
        <w:t xml:space="preserve"> </w:t>
      </w:r>
      <w:r w:rsidRPr="00F07756">
        <w:rPr>
          <w:sz w:val="28"/>
          <w:szCs w:val="28"/>
          <w:lang w:eastAsia="en-US"/>
        </w:rPr>
        <w:t>заведующий отделом диагностики сердечно-сосудистых заболеваний, д.м.н.</w:t>
      </w:r>
    </w:p>
    <w:p w:rsidR="00A91FBD" w:rsidRDefault="00A91FBD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>Осипенко Кира Сергеевна</w:t>
      </w:r>
      <w:r>
        <w:rPr>
          <w:sz w:val="28"/>
          <w:szCs w:val="28"/>
          <w:lang w:eastAsia="en-US"/>
        </w:rPr>
        <w:t xml:space="preserve"> – секретарь.</w:t>
      </w:r>
    </w:p>
    <w:p w:rsidR="00F07756" w:rsidRDefault="00A91FBD" w:rsidP="00F07756">
      <w:pPr>
        <w:numPr>
          <w:ilvl w:val="0"/>
          <w:numId w:val="2"/>
        </w:numPr>
        <w:spacing w:after="160" w:line="256" w:lineRule="auto"/>
        <w:contextualSpacing/>
        <w:jc w:val="both"/>
        <w:rPr>
          <w:sz w:val="28"/>
          <w:szCs w:val="28"/>
          <w:lang w:eastAsia="en-US"/>
        </w:rPr>
      </w:pPr>
      <w:r w:rsidRPr="00F07756">
        <w:rPr>
          <w:sz w:val="28"/>
          <w:szCs w:val="28"/>
          <w:lang w:eastAsia="en-US"/>
        </w:rPr>
        <w:t xml:space="preserve"> </w:t>
      </w:r>
      <w:r w:rsidR="00F07756" w:rsidRPr="00F07756">
        <w:rPr>
          <w:sz w:val="28"/>
          <w:szCs w:val="28"/>
          <w:lang w:eastAsia="en-US"/>
        </w:rPr>
        <w:t>Сумин Алексей Николаевич – заведующий отделом мультифокального атеросклероза НИИ КПССЗ, д.м.н.</w:t>
      </w:r>
    </w:p>
    <w:p w:rsidR="00A91FBD" w:rsidRPr="00F07756" w:rsidRDefault="00F07756" w:rsidP="00D904BF">
      <w:pPr>
        <w:spacing w:after="160" w:line="256" w:lineRule="auto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</w:t>
      </w:r>
      <w:r w:rsidRPr="00F07756">
        <w:rPr>
          <w:sz w:val="28"/>
          <w:szCs w:val="28"/>
          <w:lang w:eastAsia="en-US"/>
        </w:rPr>
        <w:t xml:space="preserve"> </w:t>
      </w:r>
      <w:proofErr w:type="spellStart"/>
      <w:r w:rsidR="00A91FBD" w:rsidRPr="00F07756">
        <w:rPr>
          <w:sz w:val="28"/>
          <w:szCs w:val="28"/>
          <w:lang w:eastAsia="en-US"/>
        </w:rPr>
        <w:t>Шан-Син</w:t>
      </w:r>
      <w:proofErr w:type="spellEnd"/>
      <w:r w:rsidR="00A91FBD" w:rsidRPr="00F07756">
        <w:rPr>
          <w:sz w:val="28"/>
          <w:szCs w:val="28"/>
          <w:lang w:eastAsia="en-US"/>
        </w:rPr>
        <w:t xml:space="preserve"> Владимир Петрович – начальник ДОЗН КО, к.м.н.</w:t>
      </w:r>
    </w:p>
    <w:p w:rsidR="00F07756" w:rsidRPr="00F07756" w:rsidRDefault="00F07756" w:rsidP="00F07756">
      <w:pPr>
        <w:spacing w:after="160" w:line="256" w:lineRule="auto"/>
        <w:contextualSpacing/>
        <w:jc w:val="both"/>
        <w:rPr>
          <w:rFonts w:eastAsia="Times New Roman"/>
          <w:sz w:val="28"/>
          <w:szCs w:val="28"/>
        </w:rPr>
      </w:pPr>
    </w:p>
    <w:p w:rsidR="00F07756" w:rsidRDefault="00F07756" w:rsidP="00F07756">
      <w:pPr>
        <w:autoSpaceDE w:val="0"/>
        <w:autoSpaceDN w:val="0"/>
        <w:spacing w:before="120" w:after="120"/>
        <w:jc w:val="both"/>
        <w:rPr>
          <w:rFonts w:eastAsia="Times New Roman"/>
          <w:b/>
          <w:sz w:val="28"/>
          <w:szCs w:val="28"/>
        </w:rPr>
      </w:pPr>
    </w:p>
    <w:p w:rsidR="00F07756" w:rsidRDefault="00F07756" w:rsidP="00F07756">
      <w:pPr>
        <w:autoSpaceDE w:val="0"/>
        <w:autoSpaceDN w:val="0"/>
        <w:spacing w:before="120" w:after="120"/>
        <w:jc w:val="both"/>
        <w:rPr>
          <w:rFonts w:eastAsia="Times New Roman"/>
          <w:b/>
          <w:sz w:val="28"/>
          <w:szCs w:val="28"/>
        </w:rPr>
      </w:pPr>
    </w:p>
    <w:p w:rsidR="00A91FBD" w:rsidRDefault="00F07756" w:rsidP="00F07756">
      <w:pPr>
        <w:autoSpaceDE w:val="0"/>
        <w:autoSpaceDN w:val="0"/>
        <w:spacing w:before="120" w:after="120"/>
        <w:jc w:val="both"/>
        <w:rPr>
          <w:rFonts w:eastAsia="Times New Roman"/>
          <w:b/>
          <w:sz w:val="28"/>
          <w:szCs w:val="28"/>
        </w:rPr>
      </w:pPr>
      <w:r w:rsidRPr="00F07756">
        <w:rPr>
          <w:rFonts w:eastAsia="Times New Roman"/>
          <w:b/>
          <w:sz w:val="28"/>
          <w:szCs w:val="28"/>
        </w:rPr>
        <w:t>Место проведения конференции: г. Кемерово, ул. Арочная</w:t>
      </w:r>
      <w:r w:rsidR="00B83A29">
        <w:rPr>
          <w:rFonts w:eastAsia="Times New Roman"/>
          <w:b/>
          <w:sz w:val="28"/>
          <w:szCs w:val="28"/>
        </w:rPr>
        <w:t>, д.</w:t>
      </w:r>
      <w:r w:rsidRPr="00F07756">
        <w:rPr>
          <w:rFonts w:eastAsia="Times New Roman"/>
          <w:b/>
          <w:sz w:val="28"/>
          <w:szCs w:val="28"/>
        </w:rPr>
        <w:t xml:space="preserve"> 37,</w:t>
      </w:r>
    </w:p>
    <w:p w:rsidR="00F07756" w:rsidRPr="00F07756" w:rsidRDefault="00F07756" w:rsidP="00F07756">
      <w:pPr>
        <w:autoSpaceDE w:val="0"/>
        <w:autoSpaceDN w:val="0"/>
        <w:spacing w:before="120" w:after="120"/>
        <w:jc w:val="both"/>
        <w:rPr>
          <w:rFonts w:eastAsia="Times New Roman"/>
          <w:b/>
          <w:sz w:val="28"/>
          <w:szCs w:val="28"/>
        </w:rPr>
      </w:pPr>
      <w:r w:rsidRPr="00F07756">
        <w:rPr>
          <w:rFonts w:eastAsia="Times New Roman"/>
          <w:b/>
          <w:sz w:val="28"/>
          <w:szCs w:val="28"/>
        </w:rPr>
        <w:t xml:space="preserve"> Театр для детей и молодежи.</w:t>
      </w:r>
    </w:p>
    <w:p w:rsidR="00632586" w:rsidRPr="00F07756" w:rsidRDefault="00632586" w:rsidP="00F820DA">
      <w:pPr>
        <w:pStyle w:val="a4"/>
        <w:spacing w:after="120" w:afterAutospacing="0"/>
        <w:jc w:val="center"/>
        <w:rPr>
          <w:rStyle w:val="a5"/>
          <w:sz w:val="32"/>
          <w:szCs w:val="32"/>
        </w:rPr>
      </w:pPr>
    </w:p>
    <w:p w:rsidR="00F820DA" w:rsidRPr="00F820DA" w:rsidRDefault="00F820DA" w:rsidP="00F429E1">
      <w:pPr>
        <w:pStyle w:val="a4"/>
        <w:spacing w:after="120" w:afterAutospacing="0"/>
        <w:rPr>
          <w:rStyle w:val="a5"/>
          <w:u w:val="single"/>
        </w:rPr>
      </w:pPr>
    </w:p>
    <w:p w:rsidR="00F820DA" w:rsidRDefault="00F820DA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820DA" w:rsidRDefault="00F820DA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820DA" w:rsidRDefault="00F820DA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820DA" w:rsidRDefault="00F820DA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07756" w:rsidRDefault="00F07756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07756" w:rsidRDefault="00F07756" w:rsidP="00F429E1">
      <w:pPr>
        <w:pStyle w:val="a4"/>
        <w:spacing w:after="120" w:afterAutospacing="0"/>
        <w:rPr>
          <w:rStyle w:val="a5"/>
          <w:color w:val="7A00C7"/>
          <w:u w:val="single"/>
        </w:rPr>
      </w:pPr>
    </w:p>
    <w:p w:rsidR="00F07756" w:rsidRPr="00D904BF" w:rsidRDefault="00B83A29" w:rsidP="00F429E1">
      <w:pPr>
        <w:pStyle w:val="a4"/>
        <w:spacing w:after="120" w:afterAutospacing="0"/>
        <w:rPr>
          <w:rStyle w:val="a5"/>
          <w:sz w:val="28"/>
          <w:szCs w:val="28"/>
        </w:rPr>
      </w:pPr>
      <w:r w:rsidRPr="00D904BF">
        <w:rPr>
          <w:rStyle w:val="a5"/>
          <w:sz w:val="28"/>
          <w:szCs w:val="28"/>
        </w:rPr>
        <w:t>8.30-10.00 – регистрация участников</w:t>
      </w:r>
    </w:p>
    <w:p w:rsidR="00F429E1" w:rsidRPr="00D904BF" w:rsidRDefault="00B83A29" w:rsidP="00D904BF">
      <w:pPr>
        <w:pStyle w:val="a4"/>
        <w:spacing w:after="120" w:afterAutospacing="0"/>
        <w:jc w:val="center"/>
        <w:rPr>
          <w:rStyle w:val="a5"/>
          <w:sz w:val="28"/>
          <w:szCs w:val="28"/>
        </w:rPr>
      </w:pPr>
      <w:r w:rsidRPr="00D904BF">
        <w:rPr>
          <w:rStyle w:val="a5"/>
          <w:sz w:val="28"/>
          <w:szCs w:val="28"/>
        </w:rPr>
        <w:t xml:space="preserve">10.00 - </w:t>
      </w:r>
      <w:r w:rsidR="00F429E1" w:rsidRPr="00D904BF">
        <w:rPr>
          <w:rStyle w:val="a5"/>
          <w:sz w:val="28"/>
          <w:szCs w:val="28"/>
        </w:rPr>
        <w:t>Пленарное заседание №1</w:t>
      </w:r>
      <w:r w:rsidR="00A91FBD">
        <w:rPr>
          <w:rStyle w:val="a5"/>
          <w:sz w:val="28"/>
          <w:szCs w:val="28"/>
        </w:rPr>
        <w:t>(большой зал).</w:t>
      </w:r>
    </w:p>
    <w:p w:rsidR="00B83A29" w:rsidRDefault="00B83A29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 w:rsidRPr="00D904BF">
        <w:rPr>
          <w:rStyle w:val="a5"/>
          <w:sz w:val="28"/>
          <w:szCs w:val="28"/>
        </w:rPr>
        <w:t xml:space="preserve">Председатель: </w:t>
      </w:r>
      <w:r w:rsidRPr="00D904BF">
        <w:rPr>
          <w:rStyle w:val="a5"/>
          <w:b w:val="0"/>
          <w:sz w:val="28"/>
          <w:szCs w:val="28"/>
        </w:rPr>
        <w:t>О.Л. Барбараш</w:t>
      </w:r>
      <w:r w:rsidRPr="00D904BF">
        <w:rPr>
          <w:rStyle w:val="a5"/>
          <w:b w:val="0"/>
          <w:sz w:val="28"/>
          <w:szCs w:val="28"/>
          <w:u w:val="single"/>
        </w:rPr>
        <w:t xml:space="preserve"> </w:t>
      </w:r>
      <w:r w:rsidRPr="00845551">
        <w:rPr>
          <w:rFonts w:eastAsia="Times New Roman"/>
          <w:sz w:val="28"/>
          <w:szCs w:val="28"/>
        </w:rPr>
        <w:t>член-корреспондент РАН, д.м.н., профессор, директор</w:t>
      </w:r>
      <w:r w:rsidRPr="00D904BF">
        <w:rPr>
          <w:rStyle w:val="a5"/>
          <w:b w:val="0"/>
          <w:sz w:val="28"/>
          <w:szCs w:val="28"/>
          <w:u w:val="single"/>
        </w:rPr>
        <w:t xml:space="preserve"> </w:t>
      </w:r>
      <w:r w:rsidR="00EC7D55" w:rsidRPr="00D904BF">
        <w:rPr>
          <w:rStyle w:val="a5"/>
          <w:b w:val="0"/>
          <w:sz w:val="28"/>
          <w:szCs w:val="28"/>
        </w:rPr>
        <w:t>НИИ КПССЗ</w:t>
      </w:r>
      <w:del w:id="0" w:author="Двадцатова Анна Евгеньевна" w:date="2017-07-06T09:34:00Z">
        <w:r w:rsidR="00845551" w:rsidDel="000F3AA6">
          <w:rPr>
            <w:rStyle w:val="a5"/>
            <w:b w:val="0"/>
            <w:sz w:val="28"/>
            <w:szCs w:val="28"/>
          </w:rPr>
          <w:delText>;</w:delText>
        </w:r>
      </w:del>
      <w:r w:rsidR="00845551">
        <w:rPr>
          <w:rStyle w:val="a5"/>
          <w:b w:val="0"/>
          <w:sz w:val="28"/>
          <w:szCs w:val="28"/>
        </w:rPr>
        <w:t xml:space="preserve"> (</w:t>
      </w:r>
      <w:ins w:id="1" w:author="Двадцатова Анна Евгеньевна" w:date="2017-07-06T09:34:00Z">
        <w:r w:rsidR="000F3AA6">
          <w:rPr>
            <w:rStyle w:val="a5"/>
            <w:b w:val="0"/>
            <w:sz w:val="28"/>
            <w:szCs w:val="28"/>
          </w:rPr>
          <w:t>г.</w:t>
        </w:r>
      </w:ins>
      <w:ins w:id="2" w:author="Двадцатова Анна Евгеньевна" w:date="2017-07-06T09:52:00Z">
        <w:r w:rsidR="00F93E05">
          <w:rPr>
            <w:rStyle w:val="a5"/>
            <w:b w:val="0"/>
            <w:sz w:val="28"/>
            <w:szCs w:val="28"/>
          </w:rPr>
          <w:t xml:space="preserve"> </w:t>
        </w:r>
      </w:ins>
      <w:r w:rsidR="00845551">
        <w:rPr>
          <w:rStyle w:val="a5"/>
          <w:b w:val="0"/>
          <w:sz w:val="28"/>
          <w:szCs w:val="28"/>
        </w:rPr>
        <w:t>Кемерово</w:t>
      </w:r>
      <w:r w:rsidR="00F5340C">
        <w:rPr>
          <w:rStyle w:val="a5"/>
          <w:b w:val="0"/>
          <w:sz w:val="28"/>
          <w:szCs w:val="28"/>
        </w:rPr>
        <w:t>.</w:t>
      </w:r>
      <w:r w:rsidR="00845551">
        <w:rPr>
          <w:rStyle w:val="a5"/>
          <w:b w:val="0"/>
          <w:sz w:val="28"/>
          <w:szCs w:val="28"/>
        </w:rPr>
        <w:t>)</w:t>
      </w:r>
    </w:p>
    <w:p w:rsidR="00845551" w:rsidRPr="00876D87" w:rsidRDefault="00845551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 w:rsidRPr="00EC3387">
        <w:rPr>
          <w:rStyle w:val="a5"/>
          <w:b w:val="0"/>
          <w:sz w:val="28"/>
          <w:szCs w:val="28"/>
        </w:rPr>
        <w:t>Ф.Т. Агеев</w:t>
      </w:r>
      <w:r w:rsidR="00876D87" w:rsidRPr="00EC3387">
        <w:rPr>
          <w:rStyle w:val="a5"/>
          <w:b w:val="0"/>
          <w:sz w:val="28"/>
          <w:szCs w:val="28"/>
        </w:rPr>
        <w:t xml:space="preserve">, </w:t>
      </w:r>
      <w:proofErr w:type="spellStart"/>
      <w:r w:rsidR="00876D87" w:rsidRPr="00EC3387">
        <w:rPr>
          <w:rStyle w:val="a5"/>
          <w:b w:val="0"/>
          <w:sz w:val="28"/>
          <w:szCs w:val="28"/>
        </w:rPr>
        <w:t>дмн</w:t>
      </w:r>
      <w:proofErr w:type="spellEnd"/>
      <w:r w:rsidR="00876D87" w:rsidRPr="00EC3387">
        <w:rPr>
          <w:rStyle w:val="a5"/>
          <w:b w:val="0"/>
          <w:sz w:val="28"/>
          <w:szCs w:val="28"/>
        </w:rPr>
        <w:t>, профессор, руководитель н</w:t>
      </w:r>
      <w:r w:rsidR="00876D87" w:rsidRPr="00D904BF">
        <w:rPr>
          <w:rStyle w:val="a5"/>
          <w:b w:val="0"/>
          <w:color w:val="484747"/>
          <w:sz w:val="28"/>
          <w:szCs w:val="28"/>
          <w:shd w:val="clear" w:color="auto" w:fill="FFFFFF"/>
        </w:rPr>
        <w:t xml:space="preserve">аучно-диспансерного </w:t>
      </w:r>
      <w:proofErr w:type="gramStart"/>
      <w:r w:rsidR="00876D87" w:rsidRPr="00D904BF">
        <w:rPr>
          <w:rStyle w:val="a5"/>
          <w:b w:val="0"/>
          <w:color w:val="484747"/>
          <w:sz w:val="28"/>
          <w:szCs w:val="28"/>
          <w:shd w:val="clear" w:color="auto" w:fill="FFFFFF"/>
        </w:rPr>
        <w:t>отдела</w:t>
      </w:r>
      <w:r w:rsidR="00EC3387" w:rsidRPr="00D904BF">
        <w:rPr>
          <w:color w:val="000000"/>
          <w:sz w:val="28"/>
          <w:szCs w:val="28"/>
        </w:rPr>
        <w:t xml:space="preserve">  НИИ</w:t>
      </w:r>
      <w:proofErr w:type="gramEnd"/>
      <w:r w:rsidR="00EC3387" w:rsidRPr="00D904BF">
        <w:rPr>
          <w:color w:val="000000"/>
          <w:sz w:val="28"/>
          <w:szCs w:val="28"/>
        </w:rPr>
        <w:t xml:space="preserve"> кардиологии им. </w:t>
      </w:r>
      <w:r w:rsidR="00EC3387" w:rsidRPr="00C43F22">
        <w:rPr>
          <w:color w:val="000000"/>
          <w:sz w:val="28"/>
          <w:szCs w:val="28"/>
        </w:rPr>
        <w:t xml:space="preserve">А.Л. </w:t>
      </w:r>
      <w:proofErr w:type="spellStart"/>
      <w:r w:rsidR="00EC3387" w:rsidRPr="00D904BF">
        <w:rPr>
          <w:color w:val="000000"/>
          <w:sz w:val="28"/>
          <w:szCs w:val="28"/>
        </w:rPr>
        <w:t>Мясникова</w:t>
      </w:r>
      <w:proofErr w:type="spellEnd"/>
      <w:r w:rsidR="00EC3387" w:rsidRPr="00D904BF">
        <w:rPr>
          <w:color w:val="000000"/>
          <w:sz w:val="28"/>
          <w:szCs w:val="28"/>
        </w:rPr>
        <w:t xml:space="preserve"> Федерального Государственного Учреждения Российского Кардиологического научно-производственного комплекса</w:t>
      </w:r>
      <w:r w:rsidR="00EC3387">
        <w:rPr>
          <w:color w:val="000000"/>
          <w:sz w:val="28"/>
          <w:szCs w:val="28"/>
        </w:rPr>
        <w:t xml:space="preserve"> </w:t>
      </w:r>
      <w:r w:rsidRPr="00876D87">
        <w:rPr>
          <w:rStyle w:val="a5"/>
          <w:b w:val="0"/>
          <w:sz w:val="28"/>
          <w:szCs w:val="28"/>
        </w:rPr>
        <w:t>(</w:t>
      </w:r>
      <w:ins w:id="3" w:author="Двадцатова Анна Евгеньевна" w:date="2017-07-06T09:33:00Z">
        <w:r w:rsidR="000F3AA6">
          <w:rPr>
            <w:rStyle w:val="a5"/>
            <w:b w:val="0"/>
            <w:sz w:val="28"/>
            <w:szCs w:val="28"/>
          </w:rPr>
          <w:t>г.</w:t>
        </w:r>
      </w:ins>
      <w:ins w:id="4" w:author="Двадцатова Анна Евгеньевна" w:date="2017-07-06T09:51:00Z">
        <w:r w:rsidR="00F93E05">
          <w:rPr>
            <w:rStyle w:val="a5"/>
            <w:b w:val="0"/>
            <w:sz w:val="28"/>
            <w:szCs w:val="28"/>
          </w:rPr>
          <w:t xml:space="preserve"> </w:t>
        </w:r>
      </w:ins>
      <w:r w:rsidRPr="00876D87">
        <w:rPr>
          <w:rStyle w:val="a5"/>
          <w:b w:val="0"/>
          <w:sz w:val="28"/>
          <w:szCs w:val="28"/>
        </w:rPr>
        <w:t>Москва)</w:t>
      </w:r>
      <w:r w:rsidR="00EC3387">
        <w:rPr>
          <w:rStyle w:val="a5"/>
          <w:b w:val="0"/>
          <w:sz w:val="28"/>
          <w:szCs w:val="28"/>
        </w:rPr>
        <w:t>.</w:t>
      </w:r>
    </w:p>
    <w:p w:rsidR="00845551" w:rsidRPr="00876D87" w:rsidRDefault="00845551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 w:rsidRPr="00876D87">
        <w:rPr>
          <w:rStyle w:val="a5"/>
          <w:b w:val="0"/>
          <w:sz w:val="28"/>
          <w:szCs w:val="28"/>
        </w:rPr>
        <w:t>Д.С. Лебедев</w:t>
      </w:r>
      <w:r w:rsidR="00876D87" w:rsidRPr="00876D87">
        <w:rPr>
          <w:rStyle w:val="a5"/>
          <w:b w:val="0"/>
          <w:sz w:val="28"/>
          <w:szCs w:val="28"/>
        </w:rPr>
        <w:t xml:space="preserve">, </w:t>
      </w:r>
      <w:proofErr w:type="spellStart"/>
      <w:r w:rsidR="00876D87" w:rsidRPr="00876D87">
        <w:rPr>
          <w:rStyle w:val="a5"/>
          <w:b w:val="0"/>
          <w:sz w:val="28"/>
          <w:szCs w:val="28"/>
        </w:rPr>
        <w:t>дмн</w:t>
      </w:r>
      <w:proofErr w:type="spellEnd"/>
      <w:r w:rsidR="00876D87" w:rsidRPr="00876D87">
        <w:rPr>
          <w:rStyle w:val="a5"/>
          <w:b w:val="0"/>
          <w:sz w:val="28"/>
          <w:szCs w:val="28"/>
        </w:rPr>
        <w:t xml:space="preserve">, профессор РАН, </w:t>
      </w:r>
      <w:r w:rsidR="00876D87" w:rsidRPr="00D904BF">
        <w:rPr>
          <w:color w:val="000000"/>
          <w:sz w:val="28"/>
          <w:szCs w:val="28"/>
          <w:shd w:val="clear" w:color="auto" w:fill="FFFFFF"/>
        </w:rPr>
        <w:t>руководит</w:t>
      </w:r>
      <w:r w:rsidR="00876D87">
        <w:rPr>
          <w:color w:val="000000"/>
          <w:sz w:val="28"/>
          <w:szCs w:val="28"/>
          <w:shd w:val="clear" w:color="auto" w:fill="FFFFFF"/>
        </w:rPr>
        <w:t>ель</w:t>
      </w:r>
      <w:r w:rsidR="00876D87" w:rsidRPr="00D904BF">
        <w:rPr>
          <w:color w:val="000000"/>
          <w:sz w:val="28"/>
          <w:szCs w:val="28"/>
          <w:shd w:val="clear" w:color="auto" w:fill="FFFFFF"/>
        </w:rPr>
        <w:t xml:space="preserve"> научно-исследовательск</w:t>
      </w:r>
      <w:r w:rsidR="00876D87">
        <w:rPr>
          <w:color w:val="000000"/>
          <w:sz w:val="28"/>
          <w:szCs w:val="28"/>
          <w:shd w:val="clear" w:color="auto" w:fill="FFFFFF"/>
        </w:rPr>
        <w:t>ого</w:t>
      </w:r>
      <w:r w:rsidR="00876D87" w:rsidRPr="00D904BF">
        <w:rPr>
          <w:color w:val="000000"/>
          <w:sz w:val="28"/>
          <w:szCs w:val="28"/>
          <w:shd w:val="clear" w:color="auto" w:fill="FFFFFF"/>
        </w:rPr>
        <w:t xml:space="preserve"> отдел</w:t>
      </w:r>
      <w:r w:rsidR="00876D87">
        <w:rPr>
          <w:color w:val="000000"/>
          <w:sz w:val="28"/>
          <w:szCs w:val="28"/>
          <w:shd w:val="clear" w:color="auto" w:fill="FFFFFF"/>
        </w:rPr>
        <w:t>а</w:t>
      </w:r>
      <w:r w:rsidR="00876D87" w:rsidRPr="00D904BF">
        <w:rPr>
          <w:color w:val="000000"/>
          <w:sz w:val="28"/>
          <w:szCs w:val="28"/>
          <w:shd w:val="clear" w:color="auto" w:fill="FFFFFF"/>
        </w:rPr>
        <w:t xml:space="preserve"> интервенционной </w:t>
      </w:r>
      <w:proofErr w:type="spellStart"/>
      <w:r w:rsidR="00876D87" w:rsidRPr="00D904BF">
        <w:rPr>
          <w:color w:val="000000"/>
          <w:sz w:val="28"/>
          <w:szCs w:val="28"/>
          <w:shd w:val="clear" w:color="auto" w:fill="FFFFFF"/>
        </w:rPr>
        <w:t>аритмологии</w:t>
      </w:r>
      <w:proofErr w:type="spellEnd"/>
      <w:r w:rsidR="00876D87" w:rsidRPr="00D904BF">
        <w:rPr>
          <w:color w:val="000000"/>
          <w:sz w:val="28"/>
          <w:szCs w:val="28"/>
          <w:shd w:val="clear" w:color="auto" w:fill="FFFFFF"/>
        </w:rPr>
        <w:t xml:space="preserve"> ФГБУ «ФМИЦ им. В. А. </w:t>
      </w:r>
      <w:proofErr w:type="spellStart"/>
      <w:r w:rsidR="00876D87" w:rsidRPr="00D904BF">
        <w:rPr>
          <w:color w:val="000000"/>
          <w:sz w:val="28"/>
          <w:szCs w:val="28"/>
          <w:shd w:val="clear" w:color="auto" w:fill="FFFFFF"/>
        </w:rPr>
        <w:t>Алмазова</w:t>
      </w:r>
      <w:proofErr w:type="spellEnd"/>
      <w:r w:rsidR="00876D87" w:rsidRPr="00D904BF">
        <w:rPr>
          <w:color w:val="000000"/>
          <w:sz w:val="28"/>
          <w:szCs w:val="28"/>
          <w:shd w:val="clear" w:color="auto" w:fill="FFFFFF"/>
        </w:rPr>
        <w:t>»</w:t>
      </w:r>
      <w:r w:rsidR="00876D87" w:rsidRPr="00876D87">
        <w:rPr>
          <w:rStyle w:val="a5"/>
          <w:b w:val="0"/>
          <w:sz w:val="28"/>
          <w:szCs w:val="28"/>
        </w:rPr>
        <w:t xml:space="preserve"> (</w:t>
      </w:r>
      <w:ins w:id="5" w:author="Двадцатова Анна Евгеньевна" w:date="2017-07-06T09:33:00Z">
        <w:r w:rsidR="000F3AA6">
          <w:rPr>
            <w:rStyle w:val="a5"/>
            <w:b w:val="0"/>
            <w:sz w:val="28"/>
            <w:szCs w:val="28"/>
          </w:rPr>
          <w:t>г.</w:t>
        </w:r>
      </w:ins>
      <w:ins w:id="6" w:author="Двадцатова Анна Евгеньевна" w:date="2017-07-06T09:51:00Z">
        <w:r w:rsidR="00F93E05">
          <w:rPr>
            <w:rStyle w:val="a5"/>
            <w:b w:val="0"/>
            <w:sz w:val="28"/>
            <w:szCs w:val="28"/>
          </w:rPr>
          <w:t xml:space="preserve"> </w:t>
        </w:r>
      </w:ins>
      <w:r w:rsidR="00876D87" w:rsidRPr="00876D87">
        <w:rPr>
          <w:rStyle w:val="a5"/>
          <w:b w:val="0"/>
          <w:sz w:val="28"/>
          <w:szCs w:val="28"/>
        </w:rPr>
        <w:t>Санкт-Петербург)</w:t>
      </w:r>
      <w:r w:rsidR="00F5340C">
        <w:rPr>
          <w:rStyle w:val="a5"/>
          <w:b w:val="0"/>
          <w:sz w:val="28"/>
          <w:szCs w:val="28"/>
        </w:rPr>
        <w:t>.</w:t>
      </w:r>
    </w:p>
    <w:p w:rsidR="00640FE2" w:rsidRDefault="00845551" w:rsidP="00D904BF">
      <w:pPr>
        <w:pStyle w:val="a4"/>
        <w:spacing w:after="120" w:afterAutospacing="0"/>
        <w:jc w:val="both"/>
        <w:rPr>
          <w:rFonts w:eastAsia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t>10.00-10.05</w:t>
      </w:r>
      <w:r w:rsidR="007A3736">
        <w:rPr>
          <w:rStyle w:val="a5"/>
          <w:b w:val="0"/>
          <w:sz w:val="28"/>
          <w:szCs w:val="28"/>
        </w:rPr>
        <w:t xml:space="preserve"> -</w:t>
      </w:r>
      <w:r>
        <w:rPr>
          <w:rStyle w:val="a5"/>
          <w:b w:val="0"/>
          <w:sz w:val="28"/>
          <w:szCs w:val="28"/>
        </w:rPr>
        <w:t xml:space="preserve"> </w:t>
      </w:r>
      <w:r w:rsidRPr="00845551">
        <w:t xml:space="preserve"> </w:t>
      </w:r>
      <w:r w:rsidR="00A91FBD">
        <w:rPr>
          <w:sz w:val="28"/>
          <w:szCs w:val="28"/>
        </w:rPr>
        <w:t xml:space="preserve">Вступительное слово - </w:t>
      </w:r>
      <w:r w:rsidRPr="00D904BF">
        <w:rPr>
          <w:sz w:val="28"/>
          <w:szCs w:val="28"/>
        </w:rPr>
        <w:t xml:space="preserve"> Барбараш Ольга Леонидовна</w:t>
      </w:r>
      <w:r>
        <w:rPr>
          <w:sz w:val="28"/>
          <w:szCs w:val="28"/>
        </w:rPr>
        <w:t xml:space="preserve">, </w:t>
      </w:r>
      <w:r w:rsidRPr="00481BC0">
        <w:rPr>
          <w:rFonts w:eastAsia="Times New Roman"/>
          <w:sz w:val="28"/>
          <w:szCs w:val="28"/>
        </w:rPr>
        <w:t xml:space="preserve">член-корреспондент РАН, </w:t>
      </w:r>
      <w:proofErr w:type="spellStart"/>
      <w:r w:rsidRPr="00481BC0">
        <w:rPr>
          <w:rFonts w:eastAsia="Times New Roman"/>
          <w:sz w:val="28"/>
          <w:szCs w:val="28"/>
        </w:rPr>
        <w:t>д.м.н</w:t>
      </w:r>
      <w:proofErr w:type="spellEnd"/>
      <w:ins w:id="7" w:author="Двадцатова Анна Евгеньевна" w:date="2017-07-06T09:36:00Z">
        <w:r w:rsidR="000F3AA6">
          <w:rPr>
            <w:rFonts w:eastAsia="Times New Roman"/>
            <w:sz w:val="28"/>
            <w:szCs w:val="28"/>
          </w:rPr>
          <w:t>, профессор</w:t>
        </w:r>
      </w:ins>
      <w:ins w:id="8" w:author="Двадцатова Анна Евгеньевна" w:date="2017-07-06T09:35:00Z">
        <w:r w:rsidR="000F3AA6">
          <w:rPr>
            <w:rFonts w:eastAsia="Times New Roman"/>
            <w:sz w:val="28"/>
            <w:szCs w:val="28"/>
          </w:rPr>
          <w:t xml:space="preserve"> (г. Кемерово)</w:t>
        </w:r>
      </w:ins>
      <w:ins w:id="9" w:author="Двадцатова Анна Евгеньевна" w:date="2017-07-06T09:53:00Z">
        <w:r w:rsidR="00592592">
          <w:rPr>
            <w:rFonts w:eastAsia="Times New Roman"/>
            <w:sz w:val="28"/>
            <w:szCs w:val="28"/>
          </w:rPr>
          <w:t>.</w:t>
        </w:r>
      </w:ins>
    </w:p>
    <w:p w:rsidR="00845551" w:rsidRDefault="00640FE2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10.05-10.10</w:t>
      </w:r>
      <w:r w:rsidR="007A3736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 </w:t>
      </w:r>
      <w:r w:rsidR="00845551">
        <w:rPr>
          <w:rStyle w:val="a5"/>
          <w:b w:val="0"/>
          <w:sz w:val="28"/>
          <w:szCs w:val="28"/>
        </w:rPr>
        <w:t>Вступительное слово</w:t>
      </w:r>
      <w:r w:rsidR="00A91FBD">
        <w:rPr>
          <w:rStyle w:val="a5"/>
          <w:b w:val="0"/>
          <w:sz w:val="28"/>
          <w:szCs w:val="28"/>
        </w:rPr>
        <w:t xml:space="preserve"> - </w:t>
      </w:r>
      <w:r w:rsidR="00845551">
        <w:rPr>
          <w:rStyle w:val="a5"/>
          <w:b w:val="0"/>
          <w:sz w:val="28"/>
          <w:szCs w:val="28"/>
        </w:rPr>
        <w:t xml:space="preserve"> Мамчур Сергей Евгеньевич, </w:t>
      </w:r>
      <w:proofErr w:type="spellStart"/>
      <w:r w:rsidR="00845551">
        <w:rPr>
          <w:rStyle w:val="a5"/>
          <w:b w:val="0"/>
          <w:sz w:val="28"/>
          <w:szCs w:val="28"/>
        </w:rPr>
        <w:t>дмн</w:t>
      </w:r>
      <w:proofErr w:type="spellEnd"/>
      <w:r w:rsidR="00845551">
        <w:rPr>
          <w:rStyle w:val="a5"/>
          <w:b w:val="0"/>
          <w:sz w:val="28"/>
          <w:szCs w:val="28"/>
        </w:rPr>
        <w:t xml:space="preserve"> (</w:t>
      </w:r>
      <w:ins w:id="10" w:author="Двадцатова Анна Евгеньевна" w:date="2017-07-06T09:33:00Z">
        <w:r w:rsidR="000F3AA6">
          <w:rPr>
            <w:rStyle w:val="a5"/>
            <w:b w:val="0"/>
            <w:sz w:val="28"/>
            <w:szCs w:val="28"/>
          </w:rPr>
          <w:t>г.</w:t>
        </w:r>
      </w:ins>
      <w:ins w:id="11" w:author="Двадцатова Анна Евгеньевна" w:date="2017-07-06T09:51:00Z">
        <w:r w:rsidR="001D765C">
          <w:rPr>
            <w:rStyle w:val="a5"/>
            <w:b w:val="0"/>
            <w:sz w:val="28"/>
            <w:szCs w:val="28"/>
          </w:rPr>
          <w:t xml:space="preserve"> </w:t>
        </w:r>
      </w:ins>
      <w:r w:rsidR="00845551">
        <w:rPr>
          <w:rStyle w:val="a5"/>
          <w:b w:val="0"/>
          <w:sz w:val="28"/>
          <w:szCs w:val="28"/>
        </w:rPr>
        <w:t>Кемерово</w:t>
      </w:r>
      <w:r>
        <w:rPr>
          <w:rStyle w:val="a5"/>
          <w:b w:val="0"/>
          <w:sz w:val="28"/>
          <w:szCs w:val="28"/>
        </w:rPr>
        <w:t>)</w:t>
      </w:r>
      <w:r w:rsidR="00EC3387">
        <w:rPr>
          <w:rStyle w:val="a5"/>
          <w:b w:val="0"/>
          <w:sz w:val="28"/>
          <w:szCs w:val="28"/>
        </w:rPr>
        <w:t>.</w:t>
      </w:r>
    </w:p>
    <w:p w:rsidR="00845551" w:rsidRDefault="00876D87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10.10</w:t>
      </w:r>
      <w:r w:rsidR="00845551">
        <w:rPr>
          <w:rStyle w:val="a5"/>
          <w:b w:val="0"/>
          <w:sz w:val="28"/>
          <w:szCs w:val="28"/>
        </w:rPr>
        <w:t>-</w:t>
      </w:r>
      <w:r w:rsidR="00640FE2">
        <w:rPr>
          <w:rStyle w:val="a5"/>
          <w:b w:val="0"/>
          <w:sz w:val="28"/>
          <w:szCs w:val="28"/>
        </w:rPr>
        <w:t>10.40</w:t>
      </w:r>
      <w:r w:rsidR="00845551">
        <w:rPr>
          <w:rStyle w:val="a5"/>
          <w:b w:val="0"/>
          <w:sz w:val="28"/>
          <w:szCs w:val="28"/>
        </w:rPr>
        <w:t xml:space="preserve"> - </w:t>
      </w:r>
      <w:r w:rsidR="00AE02A0">
        <w:rPr>
          <w:rStyle w:val="a5"/>
          <w:b w:val="0"/>
          <w:sz w:val="28"/>
          <w:szCs w:val="28"/>
        </w:rPr>
        <w:t>«Фибрилляция предсердий с точки зрения последних рекомендаций</w:t>
      </w:r>
      <w:del w:id="12" w:author="Двадцатова Анна Евгеньевна" w:date="2017-07-06T09:51:00Z">
        <w:r w:rsidR="004C52DF" w:rsidDel="00911D75">
          <w:rPr>
            <w:rStyle w:val="a5"/>
            <w:b w:val="0"/>
            <w:sz w:val="28"/>
            <w:szCs w:val="28"/>
          </w:rPr>
          <w:delText>.</w:delText>
        </w:r>
      </w:del>
      <w:r w:rsidR="00AE02A0">
        <w:rPr>
          <w:rStyle w:val="a5"/>
          <w:b w:val="0"/>
          <w:sz w:val="28"/>
          <w:szCs w:val="28"/>
        </w:rPr>
        <w:t>»</w:t>
      </w:r>
      <w:r w:rsidR="00EC3387">
        <w:rPr>
          <w:rStyle w:val="a5"/>
          <w:b w:val="0"/>
          <w:sz w:val="28"/>
          <w:szCs w:val="28"/>
        </w:rPr>
        <w:t xml:space="preserve"> </w:t>
      </w:r>
      <w:r w:rsidR="00A56A49">
        <w:rPr>
          <w:rStyle w:val="a5"/>
          <w:b w:val="0"/>
          <w:sz w:val="28"/>
          <w:szCs w:val="28"/>
        </w:rPr>
        <w:t>-</w:t>
      </w:r>
      <w:r w:rsidR="00AE02A0" w:rsidRPr="00AE02A0">
        <w:rPr>
          <w:rStyle w:val="a5"/>
          <w:b w:val="0"/>
          <w:sz w:val="28"/>
          <w:szCs w:val="28"/>
        </w:rPr>
        <w:t xml:space="preserve"> </w:t>
      </w:r>
      <w:r w:rsidR="00845551">
        <w:rPr>
          <w:rStyle w:val="a5"/>
          <w:b w:val="0"/>
          <w:sz w:val="28"/>
          <w:szCs w:val="28"/>
        </w:rPr>
        <w:t xml:space="preserve">Агеев </w:t>
      </w:r>
      <w:proofErr w:type="spellStart"/>
      <w:r w:rsidR="00845551">
        <w:rPr>
          <w:rStyle w:val="a5"/>
          <w:b w:val="0"/>
          <w:sz w:val="28"/>
          <w:szCs w:val="28"/>
        </w:rPr>
        <w:t>Фаиль</w:t>
      </w:r>
      <w:proofErr w:type="spellEnd"/>
      <w:r w:rsidR="00845551">
        <w:rPr>
          <w:rStyle w:val="a5"/>
          <w:b w:val="0"/>
          <w:sz w:val="28"/>
          <w:szCs w:val="28"/>
        </w:rPr>
        <w:t xml:space="preserve"> </w:t>
      </w:r>
      <w:proofErr w:type="spellStart"/>
      <w:r w:rsidR="00845551">
        <w:rPr>
          <w:rStyle w:val="a5"/>
          <w:b w:val="0"/>
          <w:sz w:val="28"/>
          <w:szCs w:val="28"/>
        </w:rPr>
        <w:t>Таипович</w:t>
      </w:r>
      <w:proofErr w:type="spellEnd"/>
      <w:r w:rsidR="00845551">
        <w:rPr>
          <w:rStyle w:val="a5"/>
          <w:b w:val="0"/>
          <w:sz w:val="28"/>
          <w:szCs w:val="28"/>
        </w:rPr>
        <w:t xml:space="preserve">, </w:t>
      </w:r>
      <w:proofErr w:type="spellStart"/>
      <w:r w:rsidR="00845551">
        <w:rPr>
          <w:rStyle w:val="a5"/>
          <w:b w:val="0"/>
          <w:sz w:val="28"/>
          <w:szCs w:val="28"/>
        </w:rPr>
        <w:t>дмн</w:t>
      </w:r>
      <w:proofErr w:type="spellEnd"/>
      <w:r w:rsidR="00845551">
        <w:rPr>
          <w:rStyle w:val="a5"/>
          <w:b w:val="0"/>
          <w:sz w:val="28"/>
          <w:szCs w:val="28"/>
        </w:rPr>
        <w:t>, профес</w:t>
      </w:r>
      <w:r w:rsidR="00D84A5A">
        <w:rPr>
          <w:rStyle w:val="a5"/>
          <w:b w:val="0"/>
          <w:sz w:val="28"/>
          <w:szCs w:val="28"/>
        </w:rPr>
        <w:t>с</w:t>
      </w:r>
      <w:r w:rsidR="00845551">
        <w:rPr>
          <w:rStyle w:val="a5"/>
          <w:b w:val="0"/>
          <w:sz w:val="28"/>
          <w:szCs w:val="28"/>
        </w:rPr>
        <w:t xml:space="preserve">ор </w:t>
      </w:r>
      <w:r w:rsidR="00AE02A0">
        <w:rPr>
          <w:rStyle w:val="a5"/>
          <w:b w:val="0"/>
          <w:sz w:val="28"/>
          <w:szCs w:val="28"/>
        </w:rPr>
        <w:t>(</w:t>
      </w:r>
      <w:ins w:id="13" w:author="Двадцатова Анна Евгеньевна" w:date="2017-07-06T09:34:00Z">
        <w:r w:rsidR="000F3AA6">
          <w:rPr>
            <w:rStyle w:val="a5"/>
            <w:b w:val="0"/>
            <w:sz w:val="28"/>
            <w:szCs w:val="28"/>
          </w:rPr>
          <w:t>г.</w:t>
        </w:r>
      </w:ins>
      <w:ins w:id="14" w:author="Двадцатова Анна Евгеньевна" w:date="2017-07-06T09:52:00Z">
        <w:r w:rsidR="00F93E05">
          <w:rPr>
            <w:rStyle w:val="a5"/>
            <w:b w:val="0"/>
            <w:sz w:val="28"/>
            <w:szCs w:val="28"/>
          </w:rPr>
          <w:t xml:space="preserve"> </w:t>
        </w:r>
      </w:ins>
      <w:r w:rsidR="00AE02A0">
        <w:rPr>
          <w:rStyle w:val="a5"/>
          <w:b w:val="0"/>
          <w:sz w:val="28"/>
          <w:szCs w:val="28"/>
        </w:rPr>
        <w:t>Москва)</w:t>
      </w:r>
      <w:r w:rsidR="00F5340C">
        <w:rPr>
          <w:rStyle w:val="a5"/>
          <w:b w:val="0"/>
          <w:sz w:val="28"/>
          <w:szCs w:val="28"/>
        </w:rPr>
        <w:t>.</w:t>
      </w:r>
    </w:p>
    <w:p w:rsidR="00845551" w:rsidRDefault="00845551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10.40-</w:t>
      </w:r>
      <w:proofErr w:type="gramStart"/>
      <w:r>
        <w:rPr>
          <w:rStyle w:val="a5"/>
          <w:b w:val="0"/>
          <w:sz w:val="28"/>
          <w:szCs w:val="28"/>
        </w:rPr>
        <w:t xml:space="preserve">11.00 </w:t>
      </w:r>
      <w:r w:rsidR="00640FE2">
        <w:rPr>
          <w:rStyle w:val="a5"/>
          <w:b w:val="0"/>
          <w:sz w:val="28"/>
          <w:szCs w:val="28"/>
        </w:rPr>
        <w:t xml:space="preserve"> -</w:t>
      </w:r>
      <w:proofErr w:type="gramEnd"/>
      <w:r w:rsidR="00640FE2">
        <w:rPr>
          <w:rStyle w:val="a5"/>
          <w:b w:val="0"/>
          <w:sz w:val="28"/>
          <w:szCs w:val="28"/>
        </w:rPr>
        <w:t xml:space="preserve"> </w:t>
      </w:r>
      <w:r w:rsidR="00AE02A0">
        <w:rPr>
          <w:rStyle w:val="a5"/>
          <w:b w:val="0"/>
          <w:sz w:val="28"/>
          <w:szCs w:val="28"/>
        </w:rPr>
        <w:t>«</w:t>
      </w:r>
      <w:r w:rsidR="00AE02A0" w:rsidRPr="00D904BF">
        <w:rPr>
          <w:sz w:val="28"/>
          <w:szCs w:val="28"/>
        </w:rPr>
        <w:t>Эпидемиология инсульта при ФП: распространенность, факторы риска, клинические формы</w:t>
      </w:r>
      <w:r w:rsidR="00AE02A0">
        <w:rPr>
          <w:sz w:val="28"/>
          <w:szCs w:val="28"/>
        </w:rPr>
        <w:t xml:space="preserve">» </w:t>
      </w:r>
      <w:r w:rsidR="00A56A49">
        <w:rPr>
          <w:sz w:val="28"/>
          <w:szCs w:val="28"/>
        </w:rPr>
        <w:t>-</w:t>
      </w:r>
      <w:r w:rsidR="00AE02A0" w:rsidRPr="00AE02A0">
        <w:rPr>
          <w:rStyle w:val="a5"/>
          <w:b w:val="0"/>
          <w:sz w:val="28"/>
          <w:szCs w:val="28"/>
        </w:rPr>
        <w:t xml:space="preserve"> Коваленко Андрей Владимирович, </w:t>
      </w:r>
      <w:proofErr w:type="spellStart"/>
      <w:r w:rsidR="00AE02A0" w:rsidRPr="00AE02A0">
        <w:rPr>
          <w:rStyle w:val="a5"/>
          <w:b w:val="0"/>
          <w:sz w:val="28"/>
          <w:szCs w:val="28"/>
        </w:rPr>
        <w:t>дмн</w:t>
      </w:r>
      <w:proofErr w:type="spellEnd"/>
      <w:r w:rsidR="00AE02A0" w:rsidRPr="00AE02A0">
        <w:rPr>
          <w:rStyle w:val="a5"/>
          <w:b w:val="0"/>
          <w:sz w:val="28"/>
          <w:szCs w:val="28"/>
        </w:rPr>
        <w:t>, профессор</w:t>
      </w:r>
      <w:del w:id="15" w:author="Двадцатова Анна Евгеньевна" w:date="2017-07-06T09:52:00Z">
        <w:r w:rsidR="00AE02A0" w:rsidRPr="00AE02A0" w:rsidDel="00F93E05">
          <w:rPr>
            <w:rStyle w:val="a5"/>
            <w:b w:val="0"/>
            <w:sz w:val="28"/>
            <w:szCs w:val="28"/>
          </w:rPr>
          <w:delText xml:space="preserve"> </w:delText>
        </w:r>
      </w:del>
      <w:r w:rsidR="00AE02A0" w:rsidRPr="00AE02A0">
        <w:rPr>
          <w:rStyle w:val="a5"/>
          <w:b w:val="0"/>
          <w:sz w:val="28"/>
          <w:szCs w:val="28"/>
        </w:rPr>
        <w:t xml:space="preserve"> (</w:t>
      </w:r>
      <w:ins w:id="16" w:author="Двадцатова Анна Евгеньевна" w:date="2017-07-06T09:35:00Z">
        <w:r w:rsidR="000F3AA6">
          <w:rPr>
            <w:rStyle w:val="a5"/>
            <w:b w:val="0"/>
            <w:sz w:val="28"/>
            <w:szCs w:val="28"/>
          </w:rPr>
          <w:t>г.</w:t>
        </w:r>
      </w:ins>
      <w:ins w:id="17" w:author="Двадцатова Анна Евгеньевна" w:date="2017-07-06T09:52:00Z">
        <w:r w:rsidR="00F93E05">
          <w:rPr>
            <w:rStyle w:val="a5"/>
            <w:b w:val="0"/>
            <w:sz w:val="28"/>
            <w:szCs w:val="28"/>
          </w:rPr>
          <w:t xml:space="preserve"> </w:t>
        </w:r>
      </w:ins>
      <w:r w:rsidR="00AE02A0" w:rsidRPr="00AE02A0">
        <w:rPr>
          <w:rStyle w:val="a5"/>
          <w:b w:val="0"/>
          <w:sz w:val="28"/>
          <w:szCs w:val="28"/>
        </w:rPr>
        <w:t>Ке</w:t>
      </w:r>
      <w:r w:rsidR="00AE02A0">
        <w:rPr>
          <w:rStyle w:val="a5"/>
          <w:b w:val="0"/>
          <w:sz w:val="28"/>
          <w:szCs w:val="28"/>
        </w:rPr>
        <w:t>мерово)</w:t>
      </w:r>
      <w:r w:rsidR="00F5340C">
        <w:rPr>
          <w:rStyle w:val="a5"/>
          <w:b w:val="0"/>
          <w:sz w:val="28"/>
          <w:szCs w:val="28"/>
        </w:rPr>
        <w:t>.</w:t>
      </w:r>
    </w:p>
    <w:p w:rsidR="00AE02A0" w:rsidRDefault="00AE02A0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11.00-11.20 </w:t>
      </w:r>
      <w:r w:rsidR="00640FE2">
        <w:rPr>
          <w:rStyle w:val="a5"/>
          <w:b w:val="0"/>
          <w:sz w:val="28"/>
          <w:szCs w:val="28"/>
        </w:rPr>
        <w:t>-</w:t>
      </w:r>
      <w:r>
        <w:rPr>
          <w:rStyle w:val="a5"/>
          <w:b w:val="0"/>
          <w:sz w:val="28"/>
          <w:szCs w:val="28"/>
        </w:rPr>
        <w:t xml:space="preserve"> </w:t>
      </w:r>
      <w:r w:rsidR="00640FE2">
        <w:rPr>
          <w:rStyle w:val="a5"/>
          <w:b w:val="0"/>
          <w:sz w:val="28"/>
          <w:szCs w:val="28"/>
        </w:rPr>
        <w:t>«</w:t>
      </w:r>
      <w:r w:rsidRPr="00D904BF">
        <w:rPr>
          <w:sz w:val="28"/>
          <w:szCs w:val="28"/>
        </w:rPr>
        <w:t>Основные направления профилактики инсульта у больных фибрилляцией предсердий</w:t>
      </w:r>
      <w:del w:id="18" w:author="Двадцатова Анна Евгеньевна" w:date="2017-07-06T09:52:00Z">
        <w:r w:rsidR="004C52DF" w:rsidDel="00F93E05">
          <w:rPr>
            <w:sz w:val="28"/>
            <w:szCs w:val="28"/>
          </w:rPr>
          <w:delText>.</w:delText>
        </w:r>
      </w:del>
      <w:r w:rsidR="00640FE2">
        <w:rPr>
          <w:sz w:val="28"/>
          <w:szCs w:val="28"/>
        </w:rPr>
        <w:t>» -</w:t>
      </w:r>
      <w:r w:rsidRPr="00D904BF">
        <w:rPr>
          <w:sz w:val="28"/>
          <w:szCs w:val="28"/>
        </w:rPr>
        <w:t xml:space="preserve"> Лебедев Дмитрий Сергеевич</w:t>
      </w:r>
      <w:r w:rsidR="00EC3387">
        <w:rPr>
          <w:sz w:val="28"/>
          <w:szCs w:val="28"/>
        </w:rPr>
        <w:t xml:space="preserve">, </w:t>
      </w:r>
      <w:proofErr w:type="spellStart"/>
      <w:r w:rsidR="00EC3387">
        <w:rPr>
          <w:sz w:val="28"/>
          <w:szCs w:val="28"/>
        </w:rPr>
        <w:t>дмн</w:t>
      </w:r>
      <w:proofErr w:type="spellEnd"/>
      <w:r w:rsidR="00EC3387">
        <w:rPr>
          <w:sz w:val="28"/>
          <w:szCs w:val="28"/>
        </w:rPr>
        <w:t>, профессор</w:t>
      </w:r>
      <w:r w:rsidRPr="00D904BF">
        <w:rPr>
          <w:sz w:val="28"/>
          <w:szCs w:val="28"/>
        </w:rPr>
        <w:t xml:space="preserve"> (</w:t>
      </w:r>
      <w:ins w:id="19" w:author="Двадцатова Анна Евгеньевна" w:date="2017-07-06T09:34:00Z">
        <w:r w:rsidR="000F3AA6">
          <w:rPr>
            <w:sz w:val="28"/>
            <w:szCs w:val="28"/>
          </w:rPr>
          <w:t>г.</w:t>
        </w:r>
      </w:ins>
      <w:ins w:id="20" w:author="Двадцатова Анна Евгеньевна" w:date="2017-07-06T09:51:00Z">
        <w:r w:rsidR="001D765C">
          <w:rPr>
            <w:sz w:val="28"/>
            <w:szCs w:val="28"/>
          </w:rPr>
          <w:t xml:space="preserve"> </w:t>
        </w:r>
      </w:ins>
      <w:r w:rsidRPr="00D904BF">
        <w:rPr>
          <w:sz w:val="28"/>
          <w:szCs w:val="28"/>
        </w:rPr>
        <w:t>Санкт-Петербург)</w:t>
      </w:r>
      <w:r>
        <w:rPr>
          <w:sz w:val="28"/>
          <w:szCs w:val="28"/>
        </w:rPr>
        <w:t>.</w:t>
      </w:r>
    </w:p>
    <w:p w:rsidR="00AE02A0" w:rsidRDefault="00AE02A0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11.20-11.40</w:t>
      </w:r>
      <w:r w:rsidR="00640FE2">
        <w:rPr>
          <w:sz w:val="28"/>
          <w:szCs w:val="28"/>
        </w:rPr>
        <w:t xml:space="preserve"> </w:t>
      </w:r>
      <w:r>
        <w:rPr>
          <w:sz w:val="28"/>
          <w:szCs w:val="28"/>
        </w:rPr>
        <w:t>- «</w:t>
      </w:r>
      <w:proofErr w:type="spellStart"/>
      <w:r w:rsidRPr="00D904BF">
        <w:rPr>
          <w:sz w:val="28"/>
          <w:szCs w:val="28"/>
        </w:rPr>
        <w:t>Ресинхронизирующая</w:t>
      </w:r>
      <w:proofErr w:type="spellEnd"/>
      <w:r w:rsidRPr="00D904BF">
        <w:rPr>
          <w:sz w:val="28"/>
          <w:szCs w:val="28"/>
        </w:rPr>
        <w:t xml:space="preserve"> терапия у больных </w:t>
      </w:r>
      <w:r>
        <w:rPr>
          <w:sz w:val="28"/>
          <w:szCs w:val="28"/>
        </w:rPr>
        <w:t>с фибрилляцией предсердий</w:t>
      </w:r>
      <w:del w:id="21" w:author="Двадцатова Анна Евгеньевна" w:date="2017-07-06T09:52:00Z">
        <w:r w:rsidR="004C52DF" w:rsidDel="00F93E05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 xml:space="preserve">» </w:t>
      </w:r>
      <w:r w:rsidR="00A56A49">
        <w:rPr>
          <w:sz w:val="28"/>
          <w:szCs w:val="28"/>
        </w:rPr>
        <w:t>-</w:t>
      </w:r>
      <w:r w:rsidR="004C52DF">
        <w:rPr>
          <w:sz w:val="28"/>
          <w:szCs w:val="28"/>
        </w:rPr>
        <w:t xml:space="preserve"> </w:t>
      </w:r>
      <w:proofErr w:type="spellStart"/>
      <w:r w:rsidRPr="00D904BF">
        <w:rPr>
          <w:sz w:val="28"/>
          <w:szCs w:val="28"/>
        </w:rPr>
        <w:t>Немину</w:t>
      </w:r>
      <w:r w:rsidR="00640FE2">
        <w:rPr>
          <w:sz w:val="28"/>
          <w:szCs w:val="28"/>
        </w:rPr>
        <w:t>щ</w:t>
      </w:r>
      <w:r w:rsidRPr="00D904BF">
        <w:rPr>
          <w:sz w:val="28"/>
          <w:szCs w:val="28"/>
        </w:rPr>
        <w:t>ий</w:t>
      </w:r>
      <w:proofErr w:type="spellEnd"/>
      <w:r w:rsidRPr="00D904BF">
        <w:rPr>
          <w:sz w:val="28"/>
          <w:szCs w:val="28"/>
        </w:rPr>
        <w:t xml:space="preserve"> Николай Михайлович</w:t>
      </w:r>
      <w:r w:rsidR="00EC3387">
        <w:rPr>
          <w:sz w:val="28"/>
          <w:szCs w:val="28"/>
        </w:rPr>
        <w:t xml:space="preserve">, </w:t>
      </w:r>
      <w:proofErr w:type="spellStart"/>
      <w:r w:rsidR="00EC3387">
        <w:rPr>
          <w:sz w:val="28"/>
          <w:szCs w:val="28"/>
        </w:rPr>
        <w:t>дмн</w:t>
      </w:r>
      <w:proofErr w:type="spellEnd"/>
      <w:r w:rsidR="00EC3387">
        <w:rPr>
          <w:sz w:val="28"/>
          <w:szCs w:val="28"/>
        </w:rPr>
        <w:t>, профессор</w:t>
      </w:r>
      <w:r w:rsidRPr="00D904BF">
        <w:rPr>
          <w:sz w:val="28"/>
          <w:szCs w:val="28"/>
        </w:rPr>
        <w:t xml:space="preserve"> (</w:t>
      </w:r>
      <w:ins w:id="22" w:author="Двадцатова Анна Евгеньевна" w:date="2017-07-06T09:34:00Z">
        <w:r w:rsidR="000F3AA6">
          <w:rPr>
            <w:sz w:val="28"/>
            <w:szCs w:val="28"/>
          </w:rPr>
          <w:t>г</w:t>
        </w:r>
      </w:ins>
      <w:ins w:id="23" w:author="Двадцатова Анна Евгеньевна" w:date="2017-07-06T09:51:00Z">
        <w:r w:rsidR="001D765C">
          <w:rPr>
            <w:sz w:val="28"/>
            <w:szCs w:val="28"/>
          </w:rPr>
          <w:t xml:space="preserve">. </w:t>
        </w:r>
      </w:ins>
      <w:del w:id="24" w:author="Двадцатова Анна Евгеньевна" w:date="2017-07-06T09:51:00Z">
        <w:r w:rsidRPr="00D904BF" w:rsidDel="001D765C">
          <w:rPr>
            <w:sz w:val="28"/>
            <w:szCs w:val="28"/>
          </w:rPr>
          <w:delText>М</w:delText>
        </w:r>
      </w:del>
      <w:ins w:id="25" w:author="Двадцатова Анна Евгеньевна" w:date="2017-07-06T09:51:00Z">
        <w:r w:rsidR="001D765C">
          <w:rPr>
            <w:sz w:val="28"/>
            <w:szCs w:val="28"/>
          </w:rPr>
          <w:t>М</w:t>
        </w:r>
      </w:ins>
      <w:r w:rsidRPr="00D904BF">
        <w:rPr>
          <w:sz w:val="28"/>
          <w:szCs w:val="28"/>
        </w:rPr>
        <w:t>осква)</w:t>
      </w:r>
      <w:r w:rsidR="00F5340C">
        <w:rPr>
          <w:sz w:val="28"/>
          <w:szCs w:val="28"/>
        </w:rPr>
        <w:t>.</w:t>
      </w:r>
    </w:p>
    <w:p w:rsidR="00AE02A0" w:rsidRDefault="00AE02A0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11.40-11.45- дискус</w:t>
      </w:r>
      <w:r w:rsidR="009A271E">
        <w:rPr>
          <w:sz w:val="28"/>
          <w:szCs w:val="28"/>
        </w:rPr>
        <w:t>с</w:t>
      </w:r>
      <w:r>
        <w:rPr>
          <w:sz w:val="28"/>
          <w:szCs w:val="28"/>
        </w:rPr>
        <w:t>ия</w:t>
      </w:r>
      <w:r w:rsidR="00640FE2">
        <w:rPr>
          <w:sz w:val="28"/>
          <w:szCs w:val="28"/>
        </w:rPr>
        <w:t>.</w:t>
      </w:r>
    </w:p>
    <w:p w:rsidR="00AE02A0" w:rsidRDefault="00AE02A0" w:rsidP="00D904BF">
      <w:pPr>
        <w:pStyle w:val="a4"/>
        <w:spacing w:after="120" w:afterAutospacing="0"/>
        <w:jc w:val="center"/>
        <w:rPr>
          <w:b/>
          <w:sz w:val="28"/>
          <w:szCs w:val="28"/>
        </w:rPr>
      </w:pPr>
      <w:r w:rsidRPr="00D904BF">
        <w:rPr>
          <w:b/>
          <w:sz w:val="28"/>
          <w:szCs w:val="28"/>
        </w:rPr>
        <w:t>11.45-12.00</w:t>
      </w:r>
      <w:r w:rsidR="00822005">
        <w:rPr>
          <w:b/>
          <w:sz w:val="28"/>
          <w:szCs w:val="28"/>
        </w:rPr>
        <w:t xml:space="preserve">  </w:t>
      </w:r>
      <w:r w:rsidRPr="00D904BF">
        <w:rPr>
          <w:b/>
          <w:sz w:val="28"/>
          <w:szCs w:val="28"/>
        </w:rPr>
        <w:t xml:space="preserve"> ПЕРЕРЫВ</w:t>
      </w:r>
    </w:p>
    <w:p w:rsidR="00822005" w:rsidRDefault="00D84A5A" w:rsidP="00D904BF">
      <w:pPr>
        <w:pStyle w:val="a4"/>
        <w:spacing w:after="1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12.00 – Пленарное заседание №2 (большой зал)</w:t>
      </w:r>
      <w:r w:rsidR="00640FE2">
        <w:rPr>
          <w:b/>
          <w:sz w:val="28"/>
          <w:szCs w:val="28"/>
        </w:rPr>
        <w:t>.</w:t>
      </w:r>
    </w:p>
    <w:p w:rsidR="00822005" w:rsidRDefault="00D84A5A" w:rsidP="00D904BF">
      <w:pPr>
        <w:pStyle w:val="a4"/>
        <w:spacing w:after="120" w:afterAutospacing="0"/>
        <w:jc w:val="center"/>
        <w:rPr>
          <w:rStyle w:val="a5"/>
          <w:sz w:val="28"/>
          <w:szCs w:val="28"/>
        </w:rPr>
      </w:pPr>
      <w:r w:rsidRPr="00D904BF">
        <w:rPr>
          <w:rStyle w:val="a5"/>
        </w:rPr>
        <w:t>«Ф</w:t>
      </w:r>
      <w:r w:rsidRPr="00D904BF">
        <w:rPr>
          <w:rStyle w:val="a5"/>
          <w:sz w:val="28"/>
          <w:szCs w:val="28"/>
        </w:rPr>
        <w:t xml:space="preserve">ибрилляция предсердий у </w:t>
      </w:r>
      <w:proofErr w:type="spellStart"/>
      <w:r w:rsidRPr="00D904BF">
        <w:rPr>
          <w:rStyle w:val="a5"/>
          <w:sz w:val="28"/>
          <w:szCs w:val="28"/>
        </w:rPr>
        <w:t>коморбидного</w:t>
      </w:r>
      <w:proofErr w:type="spellEnd"/>
      <w:r w:rsidRPr="00D904BF">
        <w:rPr>
          <w:rStyle w:val="a5"/>
          <w:sz w:val="28"/>
          <w:szCs w:val="28"/>
        </w:rPr>
        <w:t xml:space="preserve"> больного</w:t>
      </w:r>
      <w:r>
        <w:rPr>
          <w:rStyle w:val="a5"/>
          <w:sz w:val="28"/>
          <w:szCs w:val="28"/>
        </w:rPr>
        <w:t>»</w:t>
      </w:r>
    </w:p>
    <w:p w:rsidR="00D84A5A" w:rsidRDefault="00D84A5A" w:rsidP="00D904BF">
      <w:pPr>
        <w:pStyle w:val="a4"/>
        <w:spacing w:after="120" w:afterAutospacing="0"/>
        <w:jc w:val="both"/>
        <w:rPr>
          <w:sz w:val="28"/>
          <w:szCs w:val="28"/>
        </w:rPr>
      </w:pPr>
      <w:r w:rsidRPr="00D904BF">
        <w:rPr>
          <w:b/>
          <w:bCs/>
          <w:sz w:val="28"/>
          <w:szCs w:val="28"/>
        </w:rPr>
        <w:br/>
      </w:r>
      <w:r w:rsidR="00E31BA2">
        <w:rPr>
          <w:sz w:val="28"/>
          <w:szCs w:val="28"/>
        </w:rPr>
        <w:t>Председатель</w:t>
      </w:r>
      <w:del w:id="26" w:author="Двадцатова Анна Евгеньевна" w:date="2017-07-06T09:44:00Z">
        <w:r w:rsidR="00E31BA2" w:rsidDel="00A37D88">
          <w:rPr>
            <w:sz w:val="28"/>
            <w:szCs w:val="28"/>
          </w:rPr>
          <w:delText xml:space="preserve"> </w:delText>
        </w:r>
      </w:del>
      <w:r w:rsidR="00E31B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7B7D11">
        <w:rPr>
          <w:sz w:val="28"/>
          <w:szCs w:val="28"/>
        </w:rPr>
        <w:t>Гоголашвили</w:t>
      </w:r>
      <w:proofErr w:type="spellEnd"/>
      <w:r w:rsidR="007B7D11" w:rsidRPr="007B7D11">
        <w:rPr>
          <w:sz w:val="28"/>
          <w:szCs w:val="28"/>
        </w:rPr>
        <w:t xml:space="preserve"> </w:t>
      </w:r>
      <w:r w:rsidR="007B7D11">
        <w:rPr>
          <w:sz w:val="28"/>
          <w:szCs w:val="28"/>
        </w:rPr>
        <w:t xml:space="preserve">Николай </w:t>
      </w:r>
      <w:proofErr w:type="spellStart"/>
      <w:r w:rsidR="007B7D11">
        <w:rPr>
          <w:sz w:val="28"/>
          <w:szCs w:val="28"/>
        </w:rPr>
        <w:t>Гамлетович</w:t>
      </w:r>
      <w:proofErr w:type="spellEnd"/>
      <w:r w:rsidR="007B7D11">
        <w:rPr>
          <w:sz w:val="28"/>
          <w:szCs w:val="28"/>
        </w:rPr>
        <w:t xml:space="preserve">, </w:t>
      </w:r>
      <w:proofErr w:type="spellStart"/>
      <w:r w:rsidR="007B7D11">
        <w:rPr>
          <w:sz w:val="28"/>
          <w:szCs w:val="28"/>
        </w:rPr>
        <w:t>дмн</w:t>
      </w:r>
      <w:proofErr w:type="spellEnd"/>
      <w:r w:rsidR="007B7D11">
        <w:rPr>
          <w:sz w:val="28"/>
          <w:szCs w:val="28"/>
        </w:rPr>
        <w:t>, профессор (г.</w:t>
      </w:r>
      <w:ins w:id="27" w:author="Двадцатова Анна Евгеньевна" w:date="2017-07-06T09:53:00Z">
        <w:r w:rsidR="00592592">
          <w:rPr>
            <w:sz w:val="28"/>
            <w:szCs w:val="28"/>
          </w:rPr>
          <w:t xml:space="preserve"> </w:t>
        </w:r>
      </w:ins>
      <w:r w:rsidR="007B7D11">
        <w:rPr>
          <w:sz w:val="28"/>
          <w:szCs w:val="28"/>
        </w:rPr>
        <w:t>Красноярск</w:t>
      </w:r>
      <w:ins w:id="28" w:author="Двадцатова Анна Евгеньевна" w:date="2017-07-06T09:36:00Z">
        <w:r w:rsidR="00760629">
          <w:rPr>
            <w:sz w:val="28"/>
            <w:szCs w:val="28"/>
          </w:rPr>
          <w:t>)</w:t>
        </w:r>
      </w:ins>
      <w:r w:rsidR="007A3736">
        <w:rPr>
          <w:sz w:val="28"/>
          <w:szCs w:val="28"/>
        </w:rPr>
        <w:t>.</w:t>
      </w:r>
    </w:p>
    <w:p w:rsidR="00D84A5A" w:rsidRDefault="00687F3E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A5A">
        <w:rPr>
          <w:sz w:val="28"/>
          <w:szCs w:val="28"/>
        </w:rPr>
        <w:t xml:space="preserve">Миллер </w:t>
      </w:r>
      <w:r w:rsidR="00A56A49">
        <w:rPr>
          <w:rStyle w:val="a5"/>
          <w:b w:val="0"/>
          <w:sz w:val="28"/>
          <w:szCs w:val="28"/>
        </w:rPr>
        <w:t>О</w:t>
      </w:r>
      <w:r w:rsidR="007B7D11">
        <w:rPr>
          <w:rStyle w:val="a5"/>
          <w:b w:val="0"/>
          <w:sz w:val="28"/>
          <w:szCs w:val="28"/>
        </w:rPr>
        <w:t>льга Николаевна</w:t>
      </w:r>
      <w:r w:rsidR="00A56A49">
        <w:rPr>
          <w:rStyle w:val="a5"/>
          <w:b w:val="0"/>
          <w:sz w:val="28"/>
          <w:szCs w:val="28"/>
        </w:rPr>
        <w:t xml:space="preserve">, </w:t>
      </w:r>
      <w:proofErr w:type="spellStart"/>
      <w:r w:rsidR="00A56A49">
        <w:rPr>
          <w:rStyle w:val="a5"/>
          <w:b w:val="0"/>
          <w:sz w:val="28"/>
          <w:szCs w:val="28"/>
        </w:rPr>
        <w:t>дмн</w:t>
      </w:r>
      <w:proofErr w:type="spellEnd"/>
      <w:r w:rsidR="00A56A49">
        <w:rPr>
          <w:rStyle w:val="a5"/>
          <w:b w:val="0"/>
          <w:sz w:val="28"/>
          <w:szCs w:val="28"/>
        </w:rPr>
        <w:t>, профессор (</w:t>
      </w:r>
      <w:r w:rsidR="007B7D11">
        <w:rPr>
          <w:rStyle w:val="a5"/>
          <w:b w:val="0"/>
          <w:sz w:val="28"/>
          <w:szCs w:val="28"/>
        </w:rPr>
        <w:t>г.</w:t>
      </w:r>
      <w:ins w:id="29" w:author="Двадцатова Анна Евгеньевна" w:date="2017-07-06T09:53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 w:rsidR="00A56A49">
        <w:rPr>
          <w:rStyle w:val="a5"/>
          <w:b w:val="0"/>
          <w:sz w:val="28"/>
          <w:szCs w:val="28"/>
        </w:rPr>
        <w:t>Новосибирск)</w:t>
      </w:r>
      <w:r w:rsidR="007A3736">
        <w:rPr>
          <w:rStyle w:val="a5"/>
          <w:b w:val="0"/>
          <w:sz w:val="28"/>
          <w:szCs w:val="28"/>
        </w:rPr>
        <w:t>.</w:t>
      </w:r>
    </w:p>
    <w:p w:rsidR="00D84A5A" w:rsidRDefault="00687F3E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A5A">
        <w:rPr>
          <w:sz w:val="28"/>
          <w:szCs w:val="28"/>
        </w:rPr>
        <w:t>Горбунова Е</w:t>
      </w:r>
      <w:r w:rsidR="007B7D11">
        <w:rPr>
          <w:sz w:val="28"/>
          <w:szCs w:val="28"/>
        </w:rPr>
        <w:t>лена Владимировна</w:t>
      </w:r>
      <w:r w:rsidR="00D84A5A">
        <w:rPr>
          <w:sz w:val="28"/>
          <w:szCs w:val="28"/>
        </w:rPr>
        <w:t xml:space="preserve">, </w:t>
      </w:r>
      <w:proofErr w:type="spellStart"/>
      <w:r w:rsidR="00D84A5A">
        <w:rPr>
          <w:sz w:val="28"/>
          <w:szCs w:val="28"/>
        </w:rPr>
        <w:t>дмн</w:t>
      </w:r>
      <w:proofErr w:type="spellEnd"/>
      <w:r w:rsidR="00D84A5A">
        <w:rPr>
          <w:sz w:val="28"/>
          <w:szCs w:val="28"/>
        </w:rPr>
        <w:t xml:space="preserve"> (</w:t>
      </w:r>
      <w:r w:rsidR="007B7D11">
        <w:rPr>
          <w:sz w:val="28"/>
          <w:szCs w:val="28"/>
        </w:rPr>
        <w:t>г.</w:t>
      </w:r>
      <w:ins w:id="30" w:author="Двадцатова Анна Евгеньевна" w:date="2017-07-06T09:53:00Z">
        <w:r w:rsidR="00592592">
          <w:rPr>
            <w:sz w:val="28"/>
            <w:szCs w:val="28"/>
          </w:rPr>
          <w:t xml:space="preserve"> </w:t>
        </w:r>
      </w:ins>
      <w:r w:rsidR="00D84A5A">
        <w:rPr>
          <w:sz w:val="28"/>
          <w:szCs w:val="28"/>
        </w:rPr>
        <w:t>Кемерово)</w:t>
      </w:r>
      <w:r w:rsidR="007A3736">
        <w:rPr>
          <w:sz w:val="28"/>
          <w:szCs w:val="28"/>
        </w:rPr>
        <w:t>.</w:t>
      </w:r>
    </w:p>
    <w:p w:rsidR="00D84A5A" w:rsidRDefault="00D84A5A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lastRenderedPageBreak/>
        <w:t>12.00</w:t>
      </w:r>
      <w:r w:rsidR="00687F3E">
        <w:rPr>
          <w:sz w:val="28"/>
          <w:szCs w:val="28"/>
        </w:rPr>
        <w:t xml:space="preserve"> - 12</w:t>
      </w:r>
      <w:r>
        <w:rPr>
          <w:sz w:val="28"/>
          <w:szCs w:val="28"/>
        </w:rPr>
        <w:t>.20</w:t>
      </w:r>
      <w:r w:rsidR="00640FE2">
        <w:rPr>
          <w:sz w:val="28"/>
          <w:szCs w:val="28"/>
        </w:rPr>
        <w:t xml:space="preserve"> </w:t>
      </w:r>
      <w:del w:id="31" w:author="Двадцатова Анна Евгеньевна" w:date="2017-07-06T09:56:00Z">
        <w:r w:rsidR="00640FE2" w:rsidDel="007E1DD9">
          <w:rPr>
            <w:sz w:val="28"/>
            <w:szCs w:val="28"/>
          </w:rPr>
          <w:delText xml:space="preserve">- </w:delText>
        </w:r>
      </w:del>
      <w:proofErr w:type="gramStart"/>
      <w:ins w:id="32" w:author="Двадцатова Анна Евгеньевна" w:date="2017-07-06T09:56:00Z">
        <w:r w:rsidR="007E1DD9">
          <w:rPr>
            <w:sz w:val="28"/>
            <w:szCs w:val="28"/>
          </w:rPr>
          <w:t>–«</w:t>
        </w:r>
      </w:ins>
      <w:proofErr w:type="gramEnd"/>
      <w:r>
        <w:rPr>
          <w:sz w:val="28"/>
          <w:szCs w:val="28"/>
        </w:rPr>
        <w:t>Разбор сложных клинических случаев</w:t>
      </w:r>
      <w:ins w:id="33" w:author="Двадцатова Анна Евгеньевна" w:date="2017-07-06T09:56:00Z">
        <w:r w:rsidR="007E1DD9">
          <w:rPr>
            <w:sz w:val="28"/>
            <w:szCs w:val="28"/>
          </w:rPr>
          <w:t>»</w:t>
        </w:r>
      </w:ins>
      <w:bookmarkStart w:id="34" w:name="_GoBack"/>
      <w:bookmarkEnd w:id="34"/>
      <w:del w:id="35" w:author="Двадцатова Анна Евгеньевна" w:date="2017-07-06T09:55:00Z">
        <w:r w:rsidDel="007E1DD9">
          <w:rPr>
            <w:sz w:val="28"/>
            <w:szCs w:val="28"/>
          </w:rPr>
          <w:delText>.</w:delText>
        </w:r>
      </w:del>
      <w:ins w:id="36" w:author="Двадцатова Анна Евгеньевна" w:date="2017-07-06T09:55:00Z">
        <w:r w:rsidR="007E1DD9">
          <w:rPr>
            <w:sz w:val="28"/>
            <w:szCs w:val="28"/>
          </w:rPr>
          <w:t xml:space="preserve"> -</w:t>
        </w:r>
      </w:ins>
      <w:r w:rsidRPr="00D84A5A">
        <w:rPr>
          <w:rStyle w:val="a5"/>
          <w:b w:val="0"/>
          <w:sz w:val="28"/>
          <w:szCs w:val="28"/>
        </w:rPr>
        <w:t xml:space="preserve"> </w:t>
      </w:r>
      <w:r w:rsidR="004C52DF">
        <w:rPr>
          <w:rStyle w:val="a5"/>
          <w:b w:val="0"/>
          <w:sz w:val="28"/>
          <w:szCs w:val="28"/>
        </w:rPr>
        <w:t xml:space="preserve">Агеев </w:t>
      </w:r>
      <w:proofErr w:type="spellStart"/>
      <w:r w:rsidR="004C52DF">
        <w:rPr>
          <w:rStyle w:val="a5"/>
          <w:b w:val="0"/>
          <w:sz w:val="28"/>
          <w:szCs w:val="28"/>
        </w:rPr>
        <w:t>Фаиль</w:t>
      </w:r>
      <w:proofErr w:type="spellEnd"/>
      <w:r w:rsidR="004C52DF">
        <w:rPr>
          <w:rStyle w:val="a5"/>
          <w:b w:val="0"/>
          <w:sz w:val="28"/>
          <w:szCs w:val="28"/>
        </w:rPr>
        <w:t xml:space="preserve"> </w:t>
      </w:r>
      <w:proofErr w:type="spellStart"/>
      <w:r w:rsidR="004C52DF">
        <w:rPr>
          <w:rStyle w:val="a5"/>
          <w:b w:val="0"/>
          <w:sz w:val="28"/>
          <w:szCs w:val="28"/>
        </w:rPr>
        <w:t>Таипович</w:t>
      </w:r>
      <w:proofErr w:type="spellEnd"/>
      <w:r w:rsidR="004C52DF">
        <w:rPr>
          <w:rStyle w:val="a5"/>
          <w:b w:val="0"/>
          <w:sz w:val="28"/>
          <w:szCs w:val="28"/>
        </w:rPr>
        <w:t>,</w:t>
      </w:r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дмн</w:t>
      </w:r>
      <w:proofErr w:type="spellEnd"/>
      <w:r>
        <w:rPr>
          <w:rStyle w:val="a5"/>
          <w:b w:val="0"/>
          <w:sz w:val="28"/>
          <w:szCs w:val="28"/>
        </w:rPr>
        <w:t>, профессор (</w:t>
      </w:r>
      <w:r w:rsidR="007A3736">
        <w:rPr>
          <w:rStyle w:val="a5"/>
          <w:b w:val="0"/>
          <w:sz w:val="28"/>
          <w:szCs w:val="28"/>
        </w:rPr>
        <w:t>г.</w:t>
      </w:r>
      <w:ins w:id="37" w:author="Двадцатова Анна Евгеньевна" w:date="2017-07-06T09:53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>
        <w:rPr>
          <w:rStyle w:val="a5"/>
          <w:b w:val="0"/>
          <w:sz w:val="28"/>
          <w:szCs w:val="28"/>
        </w:rPr>
        <w:t>Москва)</w:t>
      </w:r>
      <w:r w:rsidR="00640FE2">
        <w:rPr>
          <w:rStyle w:val="a5"/>
          <w:b w:val="0"/>
          <w:sz w:val="28"/>
          <w:szCs w:val="28"/>
        </w:rPr>
        <w:t>.</w:t>
      </w:r>
    </w:p>
    <w:p w:rsidR="00D84A5A" w:rsidRDefault="00D84A5A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12.20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12.40</w:t>
      </w:r>
      <w:r w:rsidR="00640FE2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- </w:t>
      </w:r>
      <w:r w:rsidR="00A56A49">
        <w:rPr>
          <w:rStyle w:val="a5"/>
          <w:b w:val="0"/>
          <w:sz w:val="28"/>
          <w:szCs w:val="28"/>
        </w:rPr>
        <w:t>«Антикоагулянты при фибрилляции предсердий в рамках острого коронарного синдрома</w:t>
      </w:r>
      <w:del w:id="38" w:author="Двадцатова Анна Евгеньевна" w:date="2017-07-06T09:50:00Z">
        <w:r w:rsidR="004C52DF" w:rsidDel="00A37D88">
          <w:rPr>
            <w:rStyle w:val="a5"/>
            <w:b w:val="0"/>
            <w:sz w:val="28"/>
            <w:szCs w:val="28"/>
          </w:rPr>
          <w:delText>.</w:delText>
        </w:r>
      </w:del>
      <w:r w:rsidR="00A56A49">
        <w:rPr>
          <w:rStyle w:val="a5"/>
          <w:b w:val="0"/>
          <w:sz w:val="28"/>
          <w:szCs w:val="28"/>
        </w:rPr>
        <w:t>»</w:t>
      </w:r>
      <w:r w:rsidR="004C52DF">
        <w:rPr>
          <w:rStyle w:val="a5"/>
          <w:b w:val="0"/>
          <w:sz w:val="28"/>
          <w:szCs w:val="28"/>
        </w:rPr>
        <w:t xml:space="preserve"> </w:t>
      </w:r>
      <w:r w:rsidR="00A56A49">
        <w:rPr>
          <w:rStyle w:val="a5"/>
          <w:b w:val="0"/>
          <w:sz w:val="28"/>
          <w:szCs w:val="28"/>
        </w:rPr>
        <w:t xml:space="preserve">- </w:t>
      </w:r>
      <w:r>
        <w:rPr>
          <w:rStyle w:val="a5"/>
          <w:b w:val="0"/>
          <w:sz w:val="28"/>
          <w:szCs w:val="28"/>
        </w:rPr>
        <w:t xml:space="preserve">Миллер </w:t>
      </w:r>
      <w:r w:rsidR="00A56A49">
        <w:rPr>
          <w:rStyle w:val="a5"/>
          <w:b w:val="0"/>
          <w:sz w:val="28"/>
          <w:szCs w:val="28"/>
        </w:rPr>
        <w:t xml:space="preserve">Ольга Николаевна, </w:t>
      </w:r>
      <w:proofErr w:type="spellStart"/>
      <w:r w:rsidR="00A56A49">
        <w:rPr>
          <w:rStyle w:val="a5"/>
          <w:b w:val="0"/>
          <w:sz w:val="28"/>
          <w:szCs w:val="28"/>
        </w:rPr>
        <w:t>дмн</w:t>
      </w:r>
      <w:proofErr w:type="spellEnd"/>
      <w:r w:rsidR="00A56A49">
        <w:rPr>
          <w:rStyle w:val="a5"/>
          <w:b w:val="0"/>
          <w:sz w:val="28"/>
          <w:szCs w:val="28"/>
        </w:rPr>
        <w:t>, профессор</w:t>
      </w:r>
      <w:r w:rsidR="00822005">
        <w:rPr>
          <w:rStyle w:val="a5"/>
          <w:b w:val="0"/>
          <w:sz w:val="28"/>
          <w:szCs w:val="28"/>
        </w:rPr>
        <w:t xml:space="preserve"> (</w:t>
      </w:r>
      <w:r w:rsidR="00A56A49">
        <w:rPr>
          <w:rStyle w:val="a5"/>
          <w:b w:val="0"/>
          <w:sz w:val="28"/>
          <w:szCs w:val="28"/>
        </w:rPr>
        <w:t>Новосибирск).</w:t>
      </w:r>
    </w:p>
    <w:p w:rsidR="00D84A5A" w:rsidRDefault="00D84A5A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12.40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13.00 </w:t>
      </w:r>
      <w:r w:rsidR="007B7D11">
        <w:rPr>
          <w:rStyle w:val="a5"/>
          <w:b w:val="0"/>
          <w:sz w:val="28"/>
          <w:szCs w:val="28"/>
        </w:rPr>
        <w:t>–</w:t>
      </w:r>
      <w:r>
        <w:rPr>
          <w:rStyle w:val="a5"/>
          <w:b w:val="0"/>
          <w:sz w:val="28"/>
          <w:szCs w:val="28"/>
        </w:rPr>
        <w:t xml:space="preserve"> </w:t>
      </w:r>
      <w:r w:rsidR="007B7D11">
        <w:rPr>
          <w:rStyle w:val="a5"/>
          <w:b w:val="0"/>
          <w:sz w:val="28"/>
          <w:szCs w:val="28"/>
        </w:rPr>
        <w:t xml:space="preserve">«Современные подходы к </w:t>
      </w:r>
      <w:proofErr w:type="spellStart"/>
      <w:r w:rsidR="007B7D11">
        <w:rPr>
          <w:rStyle w:val="a5"/>
          <w:b w:val="0"/>
          <w:sz w:val="28"/>
          <w:szCs w:val="28"/>
        </w:rPr>
        <w:t>антитромботической</w:t>
      </w:r>
      <w:proofErr w:type="spellEnd"/>
      <w:r w:rsidR="007B7D11">
        <w:rPr>
          <w:rStyle w:val="a5"/>
          <w:b w:val="0"/>
          <w:sz w:val="28"/>
          <w:szCs w:val="28"/>
        </w:rPr>
        <w:t xml:space="preserve"> терапии </w:t>
      </w:r>
      <w:proofErr w:type="spellStart"/>
      <w:r w:rsidR="007B7D11">
        <w:rPr>
          <w:rStyle w:val="a5"/>
          <w:b w:val="0"/>
          <w:sz w:val="28"/>
          <w:szCs w:val="28"/>
        </w:rPr>
        <w:t>коморби</w:t>
      </w:r>
      <w:r w:rsidR="003A2C28">
        <w:rPr>
          <w:rStyle w:val="a5"/>
          <w:b w:val="0"/>
          <w:sz w:val="28"/>
          <w:szCs w:val="28"/>
        </w:rPr>
        <w:t>д</w:t>
      </w:r>
      <w:r w:rsidR="007B7D11">
        <w:rPr>
          <w:rStyle w:val="a5"/>
          <w:b w:val="0"/>
          <w:sz w:val="28"/>
          <w:szCs w:val="28"/>
        </w:rPr>
        <w:t>ного</w:t>
      </w:r>
      <w:proofErr w:type="spellEnd"/>
      <w:r w:rsidR="007B7D11">
        <w:rPr>
          <w:rStyle w:val="a5"/>
          <w:b w:val="0"/>
          <w:sz w:val="28"/>
          <w:szCs w:val="28"/>
        </w:rPr>
        <w:t xml:space="preserve"> пациента с фибрилляцией предсердий</w:t>
      </w:r>
      <w:del w:id="39" w:author="Двадцатова Анна Евгеньевна" w:date="2017-07-06T09:50:00Z">
        <w:r w:rsidR="007B7D11" w:rsidDel="00A37D88">
          <w:rPr>
            <w:rStyle w:val="a5"/>
            <w:b w:val="0"/>
            <w:sz w:val="28"/>
            <w:szCs w:val="28"/>
          </w:rPr>
          <w:delText>.</w:delText>
        </w:r>
      </w:del>
      <w:r w:rsidR="007B7D11">
        <w:rPr>
          <w:rStyle w:val="a5"/>
          <w:b w:val="0"/>
          <w:sz w:val="28"/>
          <w:szCs w:val="28"/>
        </w:rPr>
        <w:t xml:space="preserve">» - </w:t>
      </w:r>
      <w:proofErr w:type="spellStart"/>
      <w:r w:rsidR="007B7D11">
        <w:rPr>
          <w:sz w:val="28"/>
          <w:szCs w:val="28"/>
        </w:rPr>
        <w:t>Гоголашвили</w:t>
      </w:r>
      <w:proofErr w:type="spellEnd"/>
      <w:r w:rsidR="007B7D11" w:rsidRPr="007B7D11">
        <w:rPr>
          <w:sz w:val="28"/>
          <w:szCs w:val="28"/>
        </w:rPr>
        <w:t xml:space="preserve"> </w:t>
      </w:r>
      <w:r w:rsidR="007B7D11">
        <w:rPr>
          <w:sz w:val="28"/>
          <w:szCs w:val="28"/>
        </w:rPr>
        <w:t xml:space="preserve">Николай </w:t>
      </w:r>
      <w:proofErr w:type="spellStart"/>
      <w:r w:rsidR="007B7D11">
        <w:rPr>
          <w:sz w:val="28"/>
          <w:szCs w:val="28"/>
        </w:rPr>
        <w:t>Гамлетович</w:t>
      </w:r>
      <w:proofErr w:type="spellEnd"/>
      <w:r w:rsidR="007B7D11">
        <w:rPr>
          <w:sz w:val="28"/>
          <w:szCs w:val="28"/>
        </w:rPr>
        <w:t xml:space="preserve">, </w:t>
      </w:r>
      <w:proofErr w:type="spellStart"/>
      <w:r w:rsidR="007B7D11">
        <w:rPr>
          <w:sz w:val="28"/>
          <w:szCs w:val="28"/>
        </w:rPr>
        <w:t>дмн</w:t>
      </w:r>
      <w:proofErr w:type="spellEnd"/>
      <w:r w:rsidR="007B7D11">
        <w:rPr>
          <w:sz w:val="28"/>
          <w:szCs w:val="28"/>
        </w:rPr>
        <w:t>, профессор (г.</w:t>
      </w:r>
      <w:ins w:id="40" w:author="Двадцатова Анна Евгеньевна" w:date="2017-07-06T09:53:00Z">
        <w:r w:rsidR="00592592">
          <w:rPr>
            <w:sz w:val="28"/>
            <w:szCs w:val="28"/>
          </w:rPr>
          <w:t xml:space="preserve"> </w:t>
        </w:r>
      </w:ins>
      <w:r w:rsidR="007B7D11">
        <w:rPr>
          <w:sz w:val="28"/>
          <w:szCs w:val="28"/>
        </w:rPr>
        <w:t>Красноярск)</w:t>
      </w:r>
      <w:r w:rsidR="007A3736">
        <w:rPr>
          <w:sz w:val="28"/>
          <w:szCs w:val="28"/>
        </w:rPr>
        <w:t>.</w:t>
      </w:r>
    </w:p>
    <w:p w:rsidR="00D84A5A" w:rsidRDefault="00D84A5A" w:rsidP="00D84A5A">
      <w:pPr>
        <w:pStyle w:val="a4"/>
        <w:spacing w:after="12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13.00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13.20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</w:t>
      </w:r>
      <w:r w:rsidR="00687F3E">
        <w:rPr>
          <w:rStyle w:val="a5"/>
          <w:b w:val="0"/>
          <w:sz w:val="28"/>
          <w:szCs w:val="28"/>
        </w:rPr>
        <w:t xml:space="preserve"> </w:t>
      </w:r>
      <w:r w:rsidR="00A56A49">
        <w:rPr>
          <w:rStyle w:val="a5"/>
          <w:b w:val="0"/>
          <w:sz w:val="28"/>
          <w:szCs w:val="28"/>
        </w:rPr>
        <w:t>«Медико-экономическое обоснование централизованного контроля МНО на примере Архангельской области</w:t>
      </w:r>
      <w:del w:id="41" w:author="Двадцатова Анна Евгеньевна" w:date="2017-07-06T09:50:00Z">
        <w:r w:rsidR="004C52DF" w:rsidDel="00A37D88">
          <w:rPr>
            <w:rStyle w:val="a5"/>
            <w:b w:val="0"/>
            <w:sz w:val="28"/>
            <w:szCs w:val="28"/>
          </w:rPr>
          <w:delText>.</w:delText>
        </w:r>
      </w:del>
      <w:r w:rsidR="00A56A49">
        <w:rPr>
          <w:rStyle w:val="a5"/>
          <w:b w:val="0"/>
          <w:sz w:val="28"/>
          <w:szCs w:val="28"/>
        </w:rPr>
        <w:t>»</w:t>
      </w:r>
      <w:r w:rsidR="004C52DF">
        <w:rPr>
          <w:rStyle w:val="a5"/>
          <w:b w:val="0"/>
          <w:sz w:val="28"/>
          <w:szCs w:val="28"/>
        </w:rPr>
        <w:t xml:space="preserve"> </w:t>
      </w:r>
      <w:r w:rsidR="00A56A49">
        <w:rPr>
          <w:rStyle w:val="a5"/>
          <w:b w:val="0"/>
          <w:sz w:val="28"/>
          <w:szCs w:val="28"/>
        </w:rPr>
        <w:t>- Воробьева Надежда Александровна (</w:t>
      </w:r>
      <w:r w:rsidR="007A3736">
        <w:rPr>
          <w:rStyle w:val="a5"/>
          <w:b w:val="0"/>
          <w:sz w:val="28"/>
          <w:szCs w:val="28"/>
        </w:rPr>
        <w:t>г.</w:t>
      </w:r>
      <w:ins w:id="42" w:author="Двадцатова Анна Евгеньевна" w:date="2017-07-06T09:53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 w:rsidR="00A56A49">
        <w:rPr>
          <w:rStyle w:val="a5"/>
          <w:b w:val="0"/>
          <w:sz w:val="28"/>
          <w:szCs w:val="28"/>
        </w:rPr>
        <w:t>Архангельск</w:t>
      </w:r>
      <w:r w:rsidR="007A3736">
        <w:rPr>
          <w:rStyle w:val="a5"/>
          <w:b w:val="0"/>
          <w:sz w:val="28"/>
          <w:szCs w:val="28"/>
        </w:rPr>
        <w:t>).</w:t>
      </w:r>
    </w:p>
    <w:p w:rsidR="00A56A49" w:rsidRPr="00A56A49" w:rsidRDefault="00A56A49" w:rsidP="00D84A5A">
      <w:pPr>
        <w:pStyle w:val="a4"/>
        <w:spacing w:after="120" w:afterAutospacing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13.20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- 13.40</w:t>
      </w:r>
      <w:r w:rsidR="00640FE2">
        <w:rPr>
          <w:rStyle w:val="a5"/>
          <w:b w:val="0"/>
          <w:sz w:val="28"/>
          <w:szCs w:val="28"/>
        </w:rPr>
        <w:t xml:space="preserve"> - </w:t>
      </w:r>
      <w:r w:rsidRPr="00A56A49">
        <w:rPr>
          <w:rStyle w:val="a5"/>
          <w:b w:val="0"/>
          <w:sz w:val="28"/>
          <w:szCs w:val="28"/>
        </w:rPr>
        <w:t>«</w:t>
      </w:r>
      <w:r w:rsidRPr="00D904BF">
        <w:rPr>
          <w:sz w:val="28"/>
          <w:szCs w:val="28"/>
        </w:rPr>
        <w:t>Удаленный мониторинг антиаритмических устройств для своевременного выявления фибрилляции предсердий</w:t>
      </w:r>
      <w:del w:id="43" w:author="Двадцатова Анна Евгеньевна" w:date="2017-07-06T09:50:00Z">
        <w:r w:rsidR="004C52DF" w:rsidDel="00A37D88">
          <w:rPr>
            <w:sz w:val="28"/>
            <w:szCs w:val="28"/>
          </w:rPr>
          <w:delText>.</w:delText>
        </w:r>
      </w:del>
      <w:r w:rsidRPr="00D904BF">
        <w:rPr>
          <w:sz w:val="28"/>
          <w:szCs w:val="28"/>
        </w:rPr>
        <w:t>»</w:t>
      </w:r>
      <w:r w:rsidR="004C52DF">
        <w:rPr>
          <w:sz w:val="28"/>
          <w:szCs w:val="28"/>
        </w:rPr>
        <w:t xml:space="preserve"> - </w:t>
      </w:r>
      <w:r w:rsidRPr="00D904BF">
        <w:rPr>
          <w:sz w:val="28"/>
          <w:szCs w:val="28"/>
        </w:rPr>
        <w:t xml:space="preserve"> Лось Максим Максимович (</w:t>
      </w:r>
      <w:r w:rsidR="007A3736">
        <w:rPr>
          <w:sz w:val="28"/>
          <w:szCs w:val="28"/>
        </w:rPr>
        <w:t>г.</w:t>
      </w:r>
      <w:ins w:id="44" w:author="Двадцатова Анна Евгеньевна" w:date="2017-07-06T09:53:00Z">
        <w:r w:rsidR="00592592">
          <w:rPr>
            <w:sz w:val="28"/>
            <w:szCs w:val="28"/>
          </w:rPr>
          <w:t xml:space="preserve"> </w:t>
        </w:r>
      </w:ins>
      <w:r w:rsidRPr="00D904BF">
        <w:rPr>
          <w:sz w:val="28"/>
          <w:szCs w:val="28"/>
        </w:rPr>
        <w:t>Санкт-Петербург)</w:t>
      </w:r>
      <w:r w:rsidR="007A3736">
        <w:rPr>
          <w:sz w:val="28"/>
          <w:szCs w:val="28"/>
        </w:rPr>
        <w:t>.</w:t>
      </w:r>
    </w:p>
    <w:p w:rsidR="00D84A5A" w:rsidRDefault="00A56A49" w:rsidP="00D904BF">
      <w:pPr>
        <w:pStyle w:val="a4"/>
        <w:spacing w:after="120" w:afterAutospacing="0"/>
        <w:jc w:val="center"/>
        <w:rPr>
          <w:b/>
          <w:sz w:val="28"/>
          <w:szCs w:val="28"/>
        </w:rPr>
      </w:pPr>
      <w:r w:rsidRPr="00D904BF">
        <w:rPr>
          <w:b/>
          <w:sz w:val="28"/>
          <w:szCs w:val="28"/>
        </w:rPr>
        <w:t>13.45-14.30</w:t>
      </w:r>
      <w:r w:rsidR="00822005">
        <w:rPr>
          <w:b/>
          <w:sz w:val="28"/>
          <w:szCs w:val="28"/>
        </w:rPr>
        <w:t xml:space="preserve">  </w:t>
      </w:r>
      <w:r w:rsidRPr="00D904BF">
        <w:rPr>
          <w:b/>
          <w:sz w:val="28"/>
          <w:szCs w:val="28"/>
        </w:rPr>
        <w:t xml:space="preserve"> КОФЕ-БРЕЙК</w:t>
      </w:r>
    </w:p>
    <w:p w:rsidR="00DB7118" w:rsidRPr="00D904BF" w:rsidRDefault="00822005" w:rsidP="00D904BF">
      <w:pPr>
        <w:pStyle w:val="a4"/>
        <w:spacing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14.30</w:t>
      </w:r>
      <w:r w:rsidRPr="00D904BF">
        <w:rPr>
          <w:sz w:val="28"/>
          <w:szCs w:val="28"/>
        </w:rPr>
        <w:t xml:space="preserve">- </w:t>
      </w:r>
      <w:r w:rsidR="00DB7118">
        <w:rPr>
          <w:b/>
          <w:sz w:val="28"/>
          <w:szCs w:val="28"/>
        </w:rPr>
        <w:t>С</w:t>
      </w:r>
      <w:r w:rsidR="00DB7118" w:rsidRPr="00D904BF">
        <w:rPr>
          <w:b/>
          <w:sz w:val="28"/>
          <w:szCs w:val="28"/>
        </w:rPr>
        <w:t>екционное заседание №1</w:t>
      </w:r>
      <w:r w:rsidR="00687F3E">
        <w:rPr>
          <w:b/>
          <w:sz w:val="28"/>
          <w:szCs w:val="28"/>
        </w:rPr>
        <w:t>.</w:t>
      </w:r>
    </w:p>
    <w:p w:rsidR="00822005" w:rsidRDefault="00822005" w:rsidP="00D904BF">
      <w:pPr>
        <w:pStyle w:val="a4"/>
        <w:spacing w:after="120" w:afterAutospacing="0"/>
        <w:jc w:val="both"/>
        <w:rPr>
          <w:sz w:val="28"/>
          <w:szCs w:val="28"/>
        </w:rPr>
      </w:pPr>
      <w:r w:rsidRPr="00D904BF">
        <w:rPr>
          <w:sz w:val="28"/>
          <w:szCs w:val="28"/>
        </w:rPr>
        <w:t>Председатель</w:t>
      </w:r>
      <w:r w:rsidR="009A271E">
        <w:rPr>
          <w:sz w:val="28"/>
          <w:szCs w:val="28"/>
        </w:rPr>
        <w:t>: Т</w:t>
      </w:r>
      <w:r>
        <w:rPr>
          <w:sz w:val="28"/>
          <w:szCs w:val="28"/>
        </w:rPr>
        <w:t>авлуева Е</w:t>
      </w:r>
      <w:r w:rsidR="007A3736">
        <w:rPr>
          <w:sz w:val="28"/>
          <w:szCs w:val="28"/>
        </w:rPr>
        <w:t xml:space="preserve">вгения </w:t>
      </w:r>
      <w:r>
        <w:rPr>
          <w:sz w:val="28"/>
          <w:szCs w:val="28"/>
        </w:rPr>
        <w:t>В</w:t>
      </w:r>
      <w:r w:rsidR="007A3736">
        <w:rPr>
          <w:sz w:val="28"/>
          <w:szCs w:val="28"/>
        </w:rPr>
        <w:t>алерьевна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дмн</w:t>
      </w:r>
      <w:proofErr w:type="spellEnd"/>
      <w:r>
        <w:rPr>
          <w:sz w:val="28"/>
          <w:szCs w:val="28"/>
        </w:rPr>
        <w:t xml:space="preserve"> (</w:t>
      </w:r>
      <w:ins w:id="45" w:author="Двадцатова Анна Евгеньевна" w:date="2017-07-06T09:53:00Z">
        <w:r w:rsidR="00592592">
          <w:rPr>
            <w:sz w:val="28"/>
            <w:szCs w:val="28"/>
          </w:rPr>
          <w:t xml:space="preserve">г. </w:t>
        </w:r>
      </w:ins>
      <w:r>
        <w:rPr>
          <w:sz w:val="28"/>
          <w:szCs w:val="28"/>
        </w:rPr>
        <w:t>Кемерово)</w:t>
      </w:r>
      <w:r w:rsidR="00687F3E">
        <w:rPr>
          <w:sz w:val="28"/>
          <w:szCs w:val="28"/>
        </w:rPr>
        <w:t>.</w:t>
      </w:r>
    </w:p>
    <w:p w:rsidR="00822005" w:rsidRDefault="00822005" w:rsidP="00D904BF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7F3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Горбунова Е</w:t>
      </w:r>
      <w:r w:rsidR="007A3736">
        <w:rPr>
          <w:sz w:val="28"/>
          <w:szCs w:val="28"/>
        </w:rPr>
        <w:t xml:space="preserve">лена </w:t>
      </w:r>
      <w:r>
        <w:rPr>
          <w:sz w:val="28"/>
          <w:szCs w:val="28"/>
        </w:rPr>
        <w:t>В</w:t>
      </w:r>
      <w:r w:rsidR="007A3736">
        <w:rPr>
          <w:sz w:val="28"/>
          <w:szCs w:val="28"/>
        </w:rPr>
        <w:t>ладимировна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дмн</w:t>
      </w:r>
      <w:proofErr w:type="spellEnd"/>
      <w:r>
        <w:rPr>
          <w:sz w:val="28"/>
          <w:szCs w:val="28"/>
        </w:rPr>
        <w:t xml:space="preserve"> (</w:t>
      </w:r>
      <w:ins w:id="46" w:author="Двадцатова Анна Евгеньевна" w:date="2017-07-06T09:53:00Z">
        <w:r w:rsidR="00592592">
          <w:rPr>
            <w:sz w:val="28"/>
            <w:szCs w:val="28"/>
          </w:rPr>
          <w:t xml:space="preserve">г. </w:t>
        </w:r>
      </w:ins>
      <w:r>
        <w:rPr>
          <w:sz w:val="28"/>
          <w:szCs w:val="28"/>
        </w:rPr>
        <w:t>Кемерово)</w:t>
      </w:r>
      <w:r w:rsidR="007A3736">
        <w:rPr>
          <w:sz w:val="28"/>
          <w:szCs w:val="28"/>
        </w:rPr>
        <w:t>.</w:t>
      </w:r>
    </w:p>
    <w:p w:rsidR="00822005" w:rsidRDefault="00822005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>14.30</w:t>
      </w:r>
      <w:r w:rsidR="00687F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87F3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del w:id="47" w:author="Двадцатова Анна Евгеньевна" w:date="2017-07-06T09:37:00Z">
        <w:r w:rsidDel="00760629">
          <w:rPr>
            <w:sz w:val="28"/>
            <w:szCs w:val="28"/>
          </w:rPr>
          <w:delText>4</w:delText>
        </w:r>
      </w:del>
      <w:ins w:id="48" w:author="Двадцатова Анна Евгеньевна" w:date="2017-07-06T09:37:00Z">
        <w:r w:rsidR="00760629">
          <w:rPr>
            <w:sz w:val="28"/>
            <w:szCs w:val="28"/>
          </w:rPr>
          <w:t>5</w:t>
        </w:r>
      </w:ins>
      <w:r>
        <w:rPr>
          <w:sz w:val="28"/>
          <w:szCs w:val="28"/>
        </w:rPr>
        <w:t>.</w:t>
      </w:r>
      <w:del w:id="49" w:author="Двадцатова Анна Евгеньевна" w:date="2017-07-06T09:37:00Z">
        <w:r w:rsidDel="00760629">
          <w:rPr>
            <w:sz w:val="28"/>
            <w:szCs w:val="28"/>
          </w:rPr>
          <w:delText>5</w:delText>
        </w:r>
      </w:del>
      <w:ins w:id="50" w:author="Двадцатова Анна Евгеньевна" w:date="2017-07-06T09:37:00Z">
        <w:r w:rsidR="00760629">
          <w:rPr>
            <w:sz w:val="28"/>
            <w:szCs w:val="28"/>
          </w:rPr>
          <w:t>0</w:t>
        </w:r>
      </w:ins>
      <w:r>
        <w:rPr>
          <w:sz w:val="28"/>
          <w:szCs w:val="28"/>
        </w:rPr>
        <w:t>0</w:t>
      </w:r>
      <w:r w:rsidR="00306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«Выбор антиаритмического препарата для пациента с фибрилляцией предсердий с учетом его </w:t>
      </w:r>
      <w:proofErr w:type="spellStart"/>
      <w:r>
        <w:rPr>
          <w:sz w:val="28"/>
          <w:szCs w:val="28"/>
        </w:rPr>
        <w:t>коморби</w:t>
      </w:r>
      <w:r w:rsidR="00563CFF">
        <w:rPr>
          <w:sz w:val="28"/>
          <w:szCs w:val="28"/>
        </w:rPr>
        <w:t>д</w:t>
      </w:r>
      <w:r>
        <w:rPr>
          <w:sz w:val="28"/>
          <w:szCs w:val="28"/>
        </w:rPr>
        <w:t>ной</w:t>
      </w:r>
      <w:proofErr w:type="spellEnd"/>
      <w:r>
        <w:rPr>
          <w:sz w:val="28"/>
          <w:szCs w:val="28"/>
        </w:rPr>
        <w:t xml:space="preserve"> патологии</w:t>
      </w:r>
      <w:del w:id="51" w:author="Двадцатова Анна Евгеньевна" w:date="2017-07-06T09:48:00Z">
        <w:r w:rsidR="007B7D11" w:rsidDel="00A37D88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>»</w:t>
      </w:r>
      <w:ins w:id="52" w:author="Двадцатова Анна Евгеньевна" w:date="2017-07-06T09:49:00Z">
        <w:r w:rsidR="00A37D88">
          <w:rPr>
            <w:sz w:val="28"/>
            <w:szCs w:val="28"/>
          </w:rPr>
          <w:t xml:space="preserve"> -</w:t>
        </w:r>
      </w:ins>
      <w:r w:rsidR="00A02F88" w:rsidRPr="00A02F88">
        <w:rPr>
          <w:rStyle w:val="a5"/>
          <w:b w:val="0"/>
          <w:sz w:val="28"/>
          <w:szCs w:val="28"/>
        </w:rPr>
        <w:t xml:space="preserve"> </w:t>
      </w:r>
      <w:r w:rsidR="00A02F88">
        <w:rPr>
          <w:rStyle w:val="a5"/>
          <w:b w:val="0"/>
          <w:sz w:val="28"/>
          <w:szCs w:val="28"/>
        </w:rPr>
        <w:t xml:space="preserve">Миллер Ольга Николаевна, </w:t>
      </w:r>
      <w:proofErr w:type="spellStart"/>
      <w:r w:rsidR="00A02F88">
        <w:rPr>
          <w:rStyle w:val="a5"/>
          <w:b w:val="0"/>
          <w:sz w:val="28"/>
          <w:szCs w:val="28"/>
        </w:rPr>
        <w:t>дмн</w:t>
      </w:r>
      <w:proofErr w:type="spellEnd"/>
      <w:r w:rsidR="00A02F88">
        <w:rPr>
          <w:rStyle w:val="a5"/>
          <w:b w:val="0"/>
          <w:sz w:val="28"/>
          <w:szCs w:val="28"/>
        </w:rPr>
        <w:t>, профессор (</w:t>
      </w:r>
      <w:r w:rsidR="007A3736">
        <w:rPr>
          <w:rStyle w:val="a5"/>
          <w:b w:val="0"/>
          <w:sz w:val="28"/>
          <w:szCs w:val="28"/>
        </w:rPr>
        <w:t>г.</w:t>
      </w:r>
      <w:ins w:id="53" w:author="Двадцатова Анна Евгеньевна" w:date="2017-07-06T09:53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 w:rsidR="00A02F88">
        <w:rPr>
          <w:rStyle w:val="a5"/>
          <w:b w:val="0"/>
          <w:sz w:val="28"/>
          <w:szCs w:val="28"/>
        </w:rPr>
        <w:t>Новосибирск).</w:t>
      </w:r>
    </w:p>
    <w:p w:rsidR="00306914" w:rsidRDefault="00306914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</w:t>
      </w:r>
      <w:del w:id="54" w:author="Двадцатова Анна Евгеньевна" w:date="2017-07-06T09:37:00Z">
        <w:r w:rsidDel="00760629">
          <w:rPr>
            <w:rStyle w:val="a5"/>
            <w:b w:val="0"/>
            <w:sz w:val="28"/>
            <w:szCs w:val="28"/>
          </w:rPr>
          <w:delText>4</w:delText>
        </w:r>
      </w:del>
      <w:ins w:id="55" w:author="Двадцатова Анна Евгеньевна" w:date="2017-07-06T09:37:00Z">
        <w:r w:rsidR="00760629">
          <w:rPr>
            <w:rStyle w:val="a5"/>
            <w:b w:val="0"/>
            <w:sz w:val="28"/>
            <w:szCs w:val="28"/>
          </w:rPr>
          <w:t>5</w:t>
        </w:r>
      </w:ins>
      <w:r>
        <w:rPr>
          <w:rStyle w:val="a5"/>
          <w:b w:val="0"/>
          <w:sz w:val="28"/>
          <w:szCs w:val="28"/>
        </w:rPr>
        <w:t>.</w:t>
      </w:r>
      <w:del w:id="56" w:author="Двадцатова Анна Евгеньевна" w:date="2017-07-06T09:37:00Z">
        <w:r w:rsidDel="00760629">
          <w:rPr>
            <w:rStyle w:val="a5"/>
            <w:b w:val="0"/>
            <w:sz w:val="28"/>
            <w:szCs w:val="28"/>
          </w:rPr>
          <w:delText>5</w:delText>
        </w:r>
      </w:del>
      <w:ins w:id="57" w:author="Двадцатова Анна Евгеньевна" w:date="2017-07-06T09:38:00Z">
        <w:r w:rsidR="00760629">
          <w:rPr>
            <w:rStyle w:val="a5"/>
            <w:b w:val="0"/>
            <w:sz w:val="28"/>
            <w:szCs w:val="28"/>
          </w:rPr>
          <w:t>0</w:t>
        </w:r>
      </w:ins>
      <w:r>
        <w:rPr>
          <w:rStyle w:val="a5"/>
          <w:b w:val="0"/>
          <w:sz w:val="28"/>
          <w:szCs w:val="28"/>
        </w:rPr>
        <w:t>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-15.</w:t>
      </w:r>
      <w:del w:id="58" w:author="Двадцатова Анна Евгеньевна" w:date="2017-07-06T09:36:00Z">
        <w:r w:rsidDel="00760629">
          <w:rPr>
            <w:rStyle w:val="a5"/>
            <w:b w:val="0"/>
            <w:sz w:val="28"/>
            <w:szCs w:val="28"/>
          </w:rPr>
          <w:delText>1</w:delText>
        </w:r>
      </w:del>
      <w:ins w:id="59" w:author="Двадцатова Анна Евгеньевна" w:date="2017-07-06T09:37:00Z">
        <w:r w:rsidR="00760629">
          <w:rPr>
            <w:rStyle w:val="a5"/>
            <w:b w:val="0"/>
            <w:sz w:val="28"/>
            <w:szCs w:val="28"/>
          </w:rPr>
          <w:t>3</w:t>
        </w:r>
      </w:ins>
      <w:r>
        <w:rPr>
          <w:rStyle w:val="a5"/>
          <w:b w:val="0"/>
          <w:sz w:val="28"/>
          <w:szCs w:val="28"/>
        </w:rPr>
        <w:t>0 - «</w:t>
      </w:r>
      <w:proofErr w:type="spellStart"/>
      <w:r>
        <w:rPr>
          <w:rStyle w:val="a5"/>
          <w:b w:val="0"/>
          <w:sz w:val="28"/>
          <w:szCs w:val="28"/>
        </w:rPr>
        <w:t>Тромбофилические</w:t>
      </w:r>
      <w:proofErr w:type="spellEnd"/>
      <w:r>
        <w:rPr>
          <w:rStyle w:val="a5"/>
          <w:b w:val="0"/>
          <w:sz w:val="28"/>
          <w:szCs w:val="28"/>
        </w:rPr>
        <w:t xml:space="preserve"> состояния как междисциплинарная проблема»</w:t>
      </w:r>
      <w:ins w:id="60" w:author="Двадцатова Анна Евгеньевна" w:date="2017-07-06T09:48:00Z">
        <w:r w:rsidR="00A37D88">
          <w:rPr>
            <w:rStyle w:val="a5"/>
            <w:b w:val="0"/>
            <w:sz w:val="28"/>
            <w:szCs w:val="28"/>
          </w:rPr>
          <w:t xml:space="preserve"> </w:t>
        </w:r>
      </w:ins>
      <w:del w:id="61" w:author="Двадцатова Анна Евгеньевна" w:date="2017-07-06T09:48:00Z">
        <w:r w:rsidDel="00A37D88">
          <w:rPr>
            <w:rStyle w:val="a5"/>
            <w:b w:val="0"/>
            <w:sz w:val="28"/>
            <w:szCs w:val="28"/>
          </w:rPr>
          <w:delText>.</w:delText>
        </w:r>
      </w:del>
      <w:ins w:id="62" w:author="Двадцатова Анна Евгеньевна" w:date="2017-07-06T09:48:00Z">
        <w:r w:rsidR="00A37D88">
          <w:rPr>
            <w:rStyle w:val="a5"/>
            <w:b w:val="0"/>
            <w:sz w:val="28"/>
            <w:szCs w:val="28"/>
          </w:rPr>
          <w:t>-</w:t>
        </w:r>
      </w:ins>
      <w:r>
        <w:rPr>
          <w:rStyle w:val="a5"/>
          <w:b w:val="0"/>
          <w:sz w:val="28"/>
          <w:szCs w:val="28"/>
        </w:rPr>
        <w:t xml:space="preserve"> Воробьева Надежда Александровна (</w:t>
      </w:r>
      <w:r w:rsidR="007A3736">
        <w:rPr>
          <w:rStyle w:val="a5"/>
          <w:b w:val="0"/>
          <w:sz w:val="28"/>
          <w:szCs w:val="28"/>
        </w:rPr>
        <w:t>г.</w:t>
      </w:r>
      <w:ins w:id="63" w:author="Двадцатова Анна Евгеньевна" w:date="2017-07-06T09:54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>
        <w:rPr>
          <w:rStyle w:val="a5"/>
          <w:b w:val="0"/>
          <w:sz w:val="28"/>
          <w:szCs w:val="28"/>
        </w:rPr>
        <w:t>Архангельск).</w:t>
      </w:r>
    </w:p>
    <w:p w:rsidR="00306914" w:rsidRDefault="00306914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15.</w:t>
      </w:r>
      <w:del w:id="64" w:author="Двадцатова Анна Евгеньевна" w:date="2017-07-06T09:37:00Z">
        <w:r w:rsidDel="00760629">
          <w:rPr>
            <w:rStyle w:val="a5"/>
            <w:b w:val="0"/>
            <w:sz w:val="28"/>
            <w:szCs w:val="28"/>
          </w:rPr>
          <w:delText>1</w:delText>
        </w:r>
      </w:del>
      <w:ins w:id="65" w:author="Двадцатова Анна Евгеньевна" w:date="2017-07-06T09:38:00Z">
        <w:r w:rsidR="00760629">
          <w:rPr>
            <w:rStyle w:val="a5"/>
            <w:b w:val="0"/>
            <w:sz w:val="28"/>
            <w:szCs w:val="28"/>
          </w:rPr>
          <w:t>3</w:t>
        </w:r>
      </w:ins>
      <w:r>
        <w:rPr>
          <w:rStyle w:val="a5"/>
          <w:b w:val="0"/>
          <w:sz w:val="28"/>
          <w:szCs w:val="28"/>
        </w:rPr>
        <w:t>0</w:t>
      </w:r>
      <w:r w:rsidR="00687F3E">
        <w:rPr>
          <w:rStyle w:val="a5"/>
          <w:b w:val="0"/>
          <w:sz w:val="28"/>
          <w:szCs w:val="28"/>
        </w:rPr>
        <w:t xml:space="preserve"> </w:t>
      </w:r>
      <w:del w:id="66" w:author="Двадцатова Анна Евгеньевна" w:date="2017-07-06T09:38:00Z">
        <w:r w:rsidDel="00760629">
          <w:rPr>
            <w:rStyle w:val="a5"/>
            <w:b w:val="0"/>
            <w:sz w:val="28"/>
            <w:szCs w:val="28"/>
          </w:rPr>
          <w:delText>-</w:delText>
        </w:r>
      </w:del>
      <w:ins w:id="67" w:author="Двадцатова Анна Евгеньевна" w:date="2017-07-06T09:38:00Z">
        <w:r w:rsidR="00760629">
          <w:rPr>
            <w:rStyle w:val="a5"/>
            <w:b w:val="0"/>
            <w:sz w:val="28"/>
            <w:szCs w:val="28"/>
          </w:rPr>
          <w:t>–</w:t>
        </w:r>
      </w:ins>
      <w:r>
        <w:rPr>
          <w:rStyle w:val="a5"/>
          <w:b w:val="0"/>
          <w:sz w:val="28"/>
          <w:szCs w:val="28"/>
        </w:rPr>
        <w:t xml:space="preserve"> 1</w:t>
      </w:r>
      <w:del w:id="68" w:author="Двадцатова Анна Евгеньевна" w:date="2017-07-06T09:38:00Z">
        <w:r w:rsidDel="00760629">
          <w:rPr>
            <w:rStyle w:val="a5"/>
            <w:b w:val="0"/>
            <w:sz w:val="28"/>
            <w:szCs w:val="28"/>
          </w:rPr>
          <w:delText>5</w:delText>
        </w:r>
      </w:del>
      <w:ins w:id="69" w:author="Двадцатова Анна Евгеньевна" w:date="2017-07-06T09:43:00Z">
        <w:r w:rsidR="00A37D88">
          <w:rPr>
            <w:rStyle w:val="a5"/>
            <w:b w:val="0"/>
            <w:sz w:val="28"/>
            <w:szCs w:val="28"/>
          </w:rPr>
          <w:t>6</w:t>
        </w:r>
      </w:ins>
      <w:ins w:id="70" w:author="Двадцатова Анна Евгеньевна" w:date="2017-07-06T09:38:00Z">
        <w:r w:rsidR="00760629">
          <w:rPr>
            <w:rStyle w:val="a5"/>
            <w:b w:val="0"/>
            <w:sz w:val="28"/>
            <w:szCs w:val="28"/>
          </w:rPr>
          <w:t>.</w:t>
        </w:r>
      </w:ins>
      <w:ins w:id="71" w:author="Двадцатова Анна Евгеньевна" w:date="2017-07-06T09:43:00Z">
        <w:r w:rsidR="00A37D88">
          <w:rPr>
            <w:rStyle w:val="a5"/>
            <w:b w:val="0"/>
            <w:sz w:val="28"/>
            <w:szCs w:val="28"/>
          </w:rPr>
          <w:t>0</w:t>
        </w:r>
      </w:ins>
      <w:del w:id="72" w:author="Двадцатова Анна Евгеньевна" w:date="2017-07-06T09:38:00Z">
        <w:r w:rsidDel="00760629">
          <w:rPr>
            <w:rStyle w:val="a5"/>
            <w:b w:val="0"/>
            <w:sz w:val="28"/>
            <w:szCs w:val="28"/>
          </w:rPr>
          <w:delText>.3</w:delText>
        </w:r>
      </w:del>
      <w:r>
        <w:rPr>
          <w:rStyle w:val="a5"/>
          <w:b w:val="0"/>
          <w:sz w:val="28"/>
          <w:szCs w:val="28"/>
        </w:rPr>
        <w:t>0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 «</w:t>
      </w:r>
      <w:r w:rsidRPr="00D904BF">
        <w:rPr>
          <w:sz w:val="28"/>
          <w:szCs w:val="28"/>
        </w:rPr>
        <w:t xml:space="preserve">Лекарственная </w:t>
      </w:r>
      <w:proofErr w:type="spellStart"/>
      <w:r w:rsidRPr="00D904BF">
        <w:rPr>
          <w:sz w:val="28"/>
          <w:szCs w:val="28"/>
        </w:rPr>
        <w:t>кардиоверсия</w:t>
      </w:r>
      <w:proofErr w:type="spellEnd"/>
      <w:r w:rsidRPr="00D904BF">
        <w:rPr>
          <w:sz w:val="28"/>
          <w:szCs w:val="28"/>
        </w:rPr>
        <w:t xml:space="preserve"> при </w:t>
      </w:r>
      <w:proofErr w:type="spellStart"/>
      <w:r w:rsidRPr="00D904BF">
        <w:rPr>
          <w:sz w:val="28"/>
          <w:szCs w:val="28"/>
        </w:rPr>
        <w:t>персистирующей</w:t>
      </w:r>
      <w:proofErr w:type="spellEnd"/>
      <w:r w:rsidRPr="00D904BF">
        <w:rPr>
          <w:sz w:val="28"/>
          <w:szCs w:val="28"/>
        </w:rPr>
        <w:t xml:space="preserve"> фибрилляции предсердий как новая клиническая реальность</w:t>
      </w:r>
      <w:r>
        <w:rPr>
          <w:sz w:val="28"/>
          <w:szCs w:val="28"/>
        </w:rPr>
        <w:t>»</w:t>
      </w:r>
      <w:del w:id="73" w:author="Двадцатова Анна Евгеньевна" w:date="2017-07-06T09:49:00Z">
        <w:r w:rsidDel="00A37D88">
          <w:rPr>
            <w:sz w:val="28"/>
            <w:szCs w:val="28"/>
          </w:rPr>
          <w:delText>.</w:delText>
        </w:r>
      </w:del>
      <w:ins w:id="74" w:author="Двадцатова Анна Евгеньевна" w:date="2017-07-06T09:49:00Z">
        <w:r w:rsidR="00A37D88">
          <w:rPr>
            <w:sz w:val="28"/>
            <w:szCs w:val="28"/>
          </w:rPr>
          <w:t xml:space="preserve"> - </w:t>
        </w:r>
      </w:ins>
      <w:r w:rsidRPr="0030691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Тавлуева Евгения </w:t>
      </w:r>
      <w:proofErr w:type="gramStart"/>
      <w:r>
        <w:rPr>
          <w:rStyle w:val="a5"/>
          <w:b w:val="0"/>
          <w:sz w:val="28"/>
          <w:szCs w:val="28"/>
        </w:rPr>
        <w:t>Валерьевна ,</w:t>
      </w:r>
      <w:proofErr w:type="gramEnd"/>
      <w:r>
        <w:rPr>
          <w:rStyle w:val="a5"/>
          <w:b w:val="0"/>
          <w:sz w:val="28"/>
          <w:szCs w:val="28"/>
        </w:rPr>
        <w:t xml:space="preserve"> </w:t>
      </w:r>
      <w:proofErr w:type="spellStart"/>
      <w:r>
        <w:rPr>
          <w:rStyle w:val="a5"/>
          <w:b w:val="0"/>
          <w:sz w:val="28"/>
          <w:szCs w:val="28"/>
        </w:rPr>
        <w:t>дмн</w:t>
      </w:r>
      <w:proofErr w:type="spellEnd"/>
      <w:r>
        <w:rPr>
          <w:rStyle w:val="a5"/>
          <w:b w:val="0"/>
          <w:sz w:val="28"/>
          <w:szCs w:val="28"/>
        </w:rPr>
        <w:t xml:space="preserve"> (</w:t>
      </w:r>
      <w:r w:rsidR="007A3736">
        <w:rPr>
          <w:rStyle w:val="a5"/>
          <w:b w:val="0"/>
          <w:sz w:val="28"/>
          <w:szCs w:val="28"/>
        </w:rPr>
        <w:t>г.</w:t>
      </w:r>
      <w:ins w:id="75" w:author="Двадцатова Анна Евгеньевна" w:date="2017-07-06T09:54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>
        <w:rPr>
          <w:rStyle w:val="a5"/>
          <w:b w:val="0"/>
          <w:sz w:val="28"/>
          <w:szCs w:val="28"/>
        </w:rPr>
        <w:t>Кемерово)</w:t>
      </w:r>
      <w:r w:rsidR="00687F3E">
        <w:rPr>
          <w:rStyle w:val="a5"/>
          <w:b w:val="0"/>
          <w:sz w:val="28"/>
          <w:szCs w:val="28"/>
        </w:rPr>
        <w:t>.</w:t>
      </w:r>
    </w:p>
    <w:p w:rsidR="00306914" w:rsidRDefault="00306914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</w:t>
      </w:r>
      <w:del w:id="76" w:author="Двадцатова Анна Евгеньевна" w:date="2017-07-06T09:38:00Z">
        <w:r w:rsidDel="00760629">
          <w:rPr>
            <w:rStyle w:val="a5"/>
            <w:b w:val="0"/>
            <w:sz w:val="28"/>
            <w:szCs w:val="28"/>
          </w:rPr>
          <w:delText>5</w:delText>
        </w:r>
      </w:del>
      <w:ins w:id="77" w:author="Двадцатова Анна Евгеньевна" w:date="2017-07-06T09:43:00Z">
        <w:r w:rsidR="00A37D88">
          <w:rPr>
            <w:rStyle w:val="a5"/>
            <w:b w:val="0"/>
            <w:sz w:val="28"/>
            <w:szCs w:val="28"/>
          </w:rPr>
          <w:t>6</w:t>
        </w:r>
      </w:ins>
      <w:r>
        <w:rPr>
          <w:rStyle w:val="a5"/>
          <w:b w:val="0"/>
          <w:sz w:val="28"/>
          <w:szCs w:val="28"/>
        </w:rPr>
        <w:t>.</w:t>
      </w:r>
      <w:del w:id="78" w:author="Двадцатова Анна Евгеньевна" w:date="2017-07-06T09:39:00Z">
        <w:r w:rsidDel="00760629">
          <w:rPr>
            <w:rStyle w:val="a5"/>
            <w:b w:val="0"/>
            <w:sz w:val="28"/>
            <w:szCs w:val="28"/>
          </w:rPr>
          <w:delText>3</w:delText>
        </w:r>
      </w:del>
      <w:ins w:id="79" w:author="Двадцатова Анна Евгеньевна" w:date="2017-07-06T09:43:00Z">
        <w:r w:rsidR="00A37D88">
          <w:rPr>
            <w:rStyle w:val="a5"/>
            <w:b w:val="0"/>
            <w:sz w:val="28"/>
            <w:szCs w:val="28"/>
          </w:rPr>
          <w:t>0</w:t>
        </w:r>
      </w:ins>
      <w:ins w:id="80" w:author="Двадцатова Анна Евгеньевна" w:date="2017-07-06T09:39:00Z">
        <w:r w:rsidR="00760629">
          <w:rPr>
            <w:rStyle w:val="a5"/>
            <w:b w:val="0"/>
            <w:sz w:val="28"/>
            <w:szCs w:val="28"/>
          </w:rPr>
          <w:t>0</w:t>
        </w:r>
      </w:ins>
      <w:del w:id="81" w:author="Двадцатова Анна Евгеньевна" w:date="2017-07-06T09:39:00Z">
        <w:r w:rsidDel="00760629">
          <w:rPr>
            <w:rStyle w:val="a5"/>
            <w:b w:val="0"/>
            <w:sz w:val="28"/>
            <w:szCs w:val="28"/>
          </w:rPr>
          <w:delText>0</w:delText>
        </w:r>
      </w:del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1</w:t>
      </w:r>
      <w:del w:id="82" w:author="Двадцатова Анна Евгеньевна" w:date="2017-07-06T09:39:00Z">
        <w:r w:rsidDel="00760629">
          <w:rPr>
            <w:rStyle w:val="a5"/>
            <w:b w:val="0"/>
            <w:sz w:val="28"/>
            <w:szCs w:val="28"/>
          </w:rPr>
          <w:delText>5</w:delText>
        </w:r>
      </w:del>
      <w:ins w:id="83" w:author="Двадцатова Анна Евгеньевна" w:date="2017-07-06T09:39:00Z">
        <w:r w:rsidR="00760629">
          <w:rPr>
            <w:rStyle w:val="a5"/>
            <w:b w:val="0"/>
            <w:sz w:val="28"/>
            <w:szCs w:val="28"/>
          </w:rPr>
          <w:t>6</w:t>
        </w:r>
      </w:ins>
      <w:r>
        <w:rPr>
          <w:rStyle w:val="a5"/>
          <w:b w:val="0"/>
          <w:sz w:val="28"/>
          <w:szCs w:val="28"/>
        </w:rPr>
        <w:t>.</w:t>
      </w:r>
      <w:del w:id="84" w:author="Двадцатова Анна Евгеньевна" w:date="2017-07-06T09:39:00Z">
        <w:r w:rsidDel="00760629">
          <w:rPr>
            <w:rStyle w:val="a5"/>
            <w:b w:val="0"/>
            <w:sz w:val="28"/>
            <w:szCs w:val="28"/>
          </w:rPr>
          <w:delText>5</w:delText>
        </w:r>
      </w:del>
      <w:ins w:id="85" w:author="Двадцатова Анна Евгеньевна" w:date="2017-07-06T09:44:00Z">
        <w:r w:rsidR="00A37D88">
          <w:rPr>
            <w:rStyle w:val="a5"/>
            <w:b w:val="0"/>
            <w:sz w:val="28"/>
            <w:szCs w:val="28"/>
          </w:rPr>
          <w:t>3</w:t>
        </w:r>
      </w:ins>
      <w:r>
        <w:rPr>
          <w:rStyle w:val="a5"/>
          <w:b w:val="0"/>
          <w:sz w:val="28"/>
          <w:szCs w:val="28"/>
        </w:rPr>
        <w:t>0 -</w:t>
      </w:r>
      <w:r w:rsidR="00687F3E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«Основные вопросы амбулаторного ведения больных после </w:t>
      </w:r>
      <w:proofErr w:type="spellStart"/>
      <w:r>
        <w:rPr>
          <w:rStyle w:val="a5"/>
          <w:b w:val="0"/>
          <w:sz w:val="28"/>
          <w:szCs w:val="28"/>
        </w:rPr>
        <w:t>катетерных</w:t>
      </w:r>
      <w:proofErr w:type="spellEnd"/>
      <w:r>
        <w:rPr>
          <w:rStyle w:val="a5"/>
          <w:b w:val="0"/>
          <w:sz w:val="28"/>
          <w:szCs w:val="28"/>
        </w:rPr>
        <w:t xml:space="preserve"> методов лечения фибрилляции предсердий»</w:t>
      </w:r>
      <w:del w:id="86" w:author="Двадцатова Анна Евгеньевна" w:date="2017-07-06T09:49:00Z">
        <w:r w:rsidDel="00A37D88">
          <w:rPr>
            <w:rStyle w:val="a5"/>
            <w:b w:val="0"/>
            <w:sz w:val="28"/>
            <w:szCs w:val="28"/>
          </w:rPr>
          <w:delText>.</w:delText>
        </w:r>
      </w:del>
      <w:ins w:id="87" w:author="Двадцатова Анна Евгеньевна" w:date="2017-07-06T09:49:00Z">
        <w:r w:rsidR="00A37D88">
          <w:rPr>
            <w:rStyle w:val="a5"/>
            <w:b w:val="0"/>
            <w:sz w:val="28"/>
            <w:szCs w:val="28"/>
          </w:rPr>
          <w:t xml:space="preserve"> - </w:t>
        </w:r>
      </w:ins>
      <w:r>
        <w:rPr>
          <w:rStyle w:val="a5"/>
          <w:b w:val="0"/>
          <w:sz w:val="28"/>
          <w:szCs w:val="28"/>
        </w:rPr>
        <w:t xml:space="preserve"> Горбунова Елена Владимировна, </w:t>
      </w:r>
      <w:proofErr w:type="spellStart"/>
      <w:r>
        <w:rPr>
          <w:rStyle w:val="a5"/>
          <w:b w:val="0"/>
          <w:sz w:val="28"/>
          <w:szCs w:val="28"/>
        </w:rPr>
        <w:t>дмн</w:t>
      </w:r>
      <w:proofErr w:type="spellEnd"/>
      <w:r>
        <w:rPr>
          <w:rStyle w:val="a5"/>
          <w:b w:val="0"/>
          <w:sz w:val="28"/>
          <w:szCs w:val="28"/>
        </w:rPr>
        <w:t xml:space="preserve"> (</w:t>
      </w:r>
      <w:r w:rsidR="007A3736">
        <w:rPr>
          <w:rStyle w:val="a5"/>
          <w:b w:val="0"/>
          <w:sz w:val="28"/>
          <w:szCs w:val="28"/>
        </w:rPr>
        <w:t>г.</w:t>
      </w:r>
      <w:ins w:id="88" w:author="Двадцатова Анна Евгеньевна" w:date="2017-07-06T09:54:00Z">
        <w:r w:rsidR="00592592">
          <w:rPr>
            <w:rStyle w:val="a5"/>
            <w:b w:val="0"/>
            <w:sz w:val="28"/>
            <w:szCs w:val="28"/>
          </w:rPr>
          <w:t xml:space="preserve"> </w:t>
        </w:r>
      </w:ins>
      <w:r>
        <w:rPr>
          <w:rStyle w:val="a5"/>
          <w:b w:val="0"/>
          <w:sz w:val="28"/>
          <w:szCs w:val="28"/>
        </w:rPr>
        <w:t>Кемерово)</w:t>
      </w:r>
      <w:ins w:id="89" w:author="Двадцатова Анна Евгеньевна" w:date="2017-07-06T09:49:00Z">
        <w:r w:rsidR="00A37D88">
          <w:rPr>
            <w:rStyle w:val="a5"/>
            <w:b w:val="0"/>
            <w:sz w:val="28"/>
            <w:szCs w:val="28"/>
          </w:rPr>
          <w:t>.</w:t>
        </w:r>
      </w:ins>
    </w:p>
    <w:p w:rsidR="00290734" w:rsidRDefault="00687F3E" w:rsidP="00D904BF">
      <w:pPr>
        <w:pStyle w:val="a4"/>
        <w:spacing w:after="120" w:afterAutospacing="0"/>
        <w:jc w:val="both"/>
        <w:rPr>
          <w:rStyle w:val="a5"/>
          <w:b w:val="0"/>
          <w:sz w:val="28"/>
          <w:szCs w:val="28"/>
        </w:rPr>
      </w:pPr>
      <w:del w:id="90" w:author="Двадцатова Анна Евгеньевна" w:date="2017-07-06T09:42:00Z">
        <w:r w:rsidDel="00A37D88">
          <w:rPr>
            <w:rStyle w:val="a5"/>
            <w:b w:val="0"/>
            <w:sz w:val="28"/>
            <w:szCs w:val="28"/>
          </w:rPr>
          <w:delText>15.50 -</w:delText>
        </w:r>
      </w:del>
      <w:r>
        <w:rPr>
          <w:rStyle w:val="a5"/>
          <w:b w:val="0"/>
          <w:sz w:val="28"/>
          <w:szCs w:val="28"/>
        </w:rPr>
        <w:t xml:space="preserve"> 16.</w:t>
      </w:r>
      <w:del w:id="91" w:author="Двадцатова Анна Евгеньевна" w:date="2017-07-06T09:44:00Z">
        <w:r w:rsidDel="00A37D88">
          <w:rPr>
            <w:rStyle w:val="a5"/>
            <w:b w:val="0"/>
            <w:sz w:val="28"/>
            <w:szCs w:val="28"/>
          </w:rPr>
          <w:delText>1</w:delText>
        </w:r>
      </w:del>
      <w:ins w:id="92" w:author="Двадцатова Анна Евгеньевна" w:date="2017-07-06T09:44:00Z">
        <w:r w:rsidR="00A37D88">
          <w:rPr>
            <w:rStyle w:val="a5"/>
            <w:b w:val="0"/>
            <w:sz w:val="28"/>
            <w:szCs w:val="28"/>
          </w:rPr>
          <w:t>3</w:t>
        </w:r>
      </w:ins>
      <w:r>
        <w:rPr>
          <w:rStyle w:val="a5"/>
          <w:b w:val="0"/>
          <w:sz w:val="28"/>
          <w:szCs w:val="28"/>
        </w:rPr>
        <w:t xml:space="preserve">0 </w:t>
      </w:r>
      <w:del w:id="93" w:author="Двадцатова Анна Евгеньевна" w:date="2017-07-06T09:42:00Z">
        <w:r w:rsidDel="00A37D88">
          <w:rPr>
            <w:rStyle w:val="a5"/>
            <w:b w:val="0"/>
            <w:sz w:val="28"/>
            <w:szCs w:val="28"/>
          </w:rPr>
          <w:delText>-</w:delText>
        </w:r>
      </w:del>
      <w:ins w:id="94" w:author="Двадцатова Анна Евгеньевна" w:date="2017-07-06T09:42:00Z">
        <w:r w:rsidR="00A37D88">
          <w:rPr>
            <w:rStyle w:val="a5"/>
            <w:b w:val="0"/>
            <w:sz w:val="28"/>
            <w:szCs w:val="28"/>
          </w:rPr>
          <w:t>–</w:t>
        </w:r>
      </w:ins>
      <w:r>
        <w:rPr>
          <w:rStyle w:val="a5"/>
          <w:b w:val="0"/>
          <w:sz w:val="28"/>
          <w:szCs w:val="28"/>
        </w:rPr>
        <w:t xml:space="preserve"> </w:t>
      </w:r>
      <w:ins w:id="95" w:author="Двадцатова Анна Евгеньевна" w:date="2017-07-06T09:42:00Z">
        <w:r w:rsidR="00A37D88">
          <w:rPr>
            <w:rStyle w:val="a5"/>
            <w:b w:val="0"/>
            <w:sz w:val="28"/>
            <w:szCs w:val="28"/>
          </w:rPr>
          <w:t>16.</w:t>
        </w:r>
      </w:ins>
      <w:ins w:id="96" w:author="Двадцатова Анна Евгеньевна" w:date="2017-07-06T09:44:00Z">
        <w:r w:rsidR="00A37D88">
          <w:rPr>
            <w:rStyle w:val="a5"/>
            <w:b w:val="0"/>
            <w:sz w:val="28"/>
            <w:szCs w:val="28"/>
          </w:rPr>
          <w:t>4</w:t>
        </w:r>
      </w:ins>
      <w:ins w:id="97" w:author="Двадцатова Анна Евгеньевна" w:date="2017-07-06T09:42:00Z">
        <w:r w:rsidR="00A37D88">
          <w:rPr>
            <w:rStyle w:val="a5"/>
            <w:b w:val="0"/>
            <w:sz w:val="28"/>
            <w:szCs w:val="28"/>
          </w:rPr>
          <w:t>0</w:t>
        </w:r>
      </w:ins>
      <w:r w:rsidR="00290734">
        <w:rPr>
          <w:rStyle w:val="a5"/>
          <w:b w:val="0"/>
          <w:sz w:val="28"/>
          <w:szCs w:val="28"/>
        </w:rPr>
        <w:t xml:space="preserve"> - дискус</w:t>
      </w:r>
      <w:r w:rsidR="009A271E">
        <w:rPr>
          <w:rStyle w:val="a5"/>
          <w:b w:val="0"/>
          <w:sz w:val="28"/>
          <w:szCs w:val="28"/>
        </w:rPr>
        <w:t>с</w:t>
      </w:r>
      <w:r w:rsidR="00290734">
        <w:rPr>
          <w:rStyle w:val="a5"/>
          <w:b w:val="0"/>
          <w:sz w:val="28"/>
          <w:szCs w:val="28"/>
        </w:rPr>
        <w:t>ия. Завершение конференции.</w:t>
      </w:r>
    </w:p>
    <w:p w:rsidR="004C52DF" w:rsidRDefault="00DB7118" w:rsidP="00D904BF">
      <w:pPr>
        <w:pStyle w:val="a4"/>
        <w:spacing w:after="120" w:afterAutospacing="0"/>
        <w:jc w:val="center"/>
        <w:rPr>
          <w:b/>
          <w:bCs/>
          <w:sz w:val="28"/>
          <w:szCs w:val="28"/>
        </w:rPr>
      </w:pPr>
      <w:r w:rsidRPr="00D904BF">
        <w:rPr>
          <w:b/>
          <w:sz w:val="28"/>
          <w:szCs w:val="28"/>
        </w:rPr>
        <w:t>14.30</w:t>
      </w:r>
      <w:r w:rsidR="00687F3E">
        <w:rPr>
          <w:b/>
          <w:sz w:val="28"/>
          <w:szCs w:val="28"/>
        </w:rPr>
        <w:t>.</w:t>
      </w:r>
      <w:r w:rsidRPr="00D904BF">
        <w:rPr>
          <w:b/>
          <w:sz w:val="28"/>
          <w:szCs w:val="28"/>
        </w:rPr>
        <w:t xml:space="preserve"> </w:t>
      </w:r>
      <w:r w:rsidR="00F429E1" w:rsidRPr="00D904BF">
        <w:rPr>
          <w:b/>
          <w:bCs/>
          <w:sz w:val="28"/>
          <w:szCs w:val="28"/>
        </w:rPr>
        <w:t xml:space="preserve">Секционное заседание </w:t>
      </w:r>
      <w:r w:rsidRPr="00D904BF">
        <w:rPr>
          <w:b/>
          <w:bCs/>
          <w:sz w:val="28"/>
          <w:szCs w:val="28"/>
        </w:rPr>
        <w:t>№2</w:t>
      </w:r>
    </w:p>
    <w:p w:rsidR="00F429E1" w:rsidRDefault="00DB7118" w:rsidP="00D904BF">
      <w:pPr>
        <w:pStyle w:val="a4"/>
        <w:spacing w:after="120" w:afterAutospacing="0"/>
        <w:jc w:val="center"/>
        <w:rPr>
          <w:b/>
          <w:bCs/>
          <w:sz w:val="28"/>
          <w:szCs w:val="28"/>
        </w:rPr>
      </w:pPr>
      <w:r w:rsidRPr="00D904BF">
        <w:rPr>
          <w:b/>
          <w:bCs/>
          <w:sz w:val="28"/>
          <w:szCs w:val="28"/>
        </w:rPr>
        <w:t xml:space="preserve"> «В</w:t>
      </w:r>
      <w:r w:rsidR="00F429E1" w:rsidRPr="00D904BF">
        <w:rPr>
          <w:b/>
          <w:bCs/>
          <w:sz w:val="28"/>
          <w:szCs w:val="28"/>
        </w:rPr>
        <w:t xml:space="preserve">озможности интервенционных методов лечения и профилактики инсульта при </w:t>
      </w:r>
      <w:r>
        <w:rPr>
          <w:b/>
          <w:bCs/>
          <w:sz w:val="28"/>
          <w:szCs w:val="28"/>
        </w:rPr>
        <w:t>фибрилляции предсердий»</w:t>
      </w:r>
    </w:p>
    <w:p w:rsidR="00DB7118" w:rsidRDefault="00DB7118" w:rsidP="00D904BF">
      <w:pPr>
        <w:pStyle w:val="a4"/>
        <w:spacing w:after="120" w:afterAutospacing="0"/>
        <w:jc w:val="center"/>
        <w:rPr>
          <w:bCs/>
          <w:sz w:val="28"/>
          <w:szCs w:val="28"/>
        </w:rPr>
      </w:pPr>
      <w:r w:rsidRPr="00D904BF">
        <w:rPr>
          <w:bCs/>
          <w:sz w:val="28"/>
          <w:szCs w:val="28"/>
        </w:rPr>
        <w:t>(малый зал на 2-м этаже)</w:t>
      </w:r>
    </w:p>
    <w:p w:rsidR="00FB55F1" w:rsidRDefault="00FB55F1" w:rsidP="00D904BF">
      <w:pPr>
        <w:pStyle w:val="a4"/>
        <w:spacing w:after="12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Председатель: Мамчур </w:t>
      </w:r>
      <w:r w:rsidR="00687F3E">
        <w:rPr>
          <w:bCs/>
          <w:sz w:val="28"/>
          <w:szCs w:val="28"/>
        </w:rPr>
        <w:t xml:space="preserve">С.Е., </w:t>
      </w:r>
      <w:proofErr w:type="spellStart"/>
      <w:r>
        <w:rPr>
          <w:bCs/>
          <w:sz w:val="28"/>
          <w:szCs w:val="28"/>
        </w:rPr>
        <w:t>дмн</w:t>
      </w:r>
      <w:proofErr w:type="spellEnd"/>
      <w:r>
        <w:rPr>
          <w:bCs/>
          <w:sz w:val="28"/>
          <w:szCs w:val="28"/>
        </w:rPr>
        <w:t xml:space="preserve"> (</w:t>
      </w:r>
      <w:r w:rsidR="007A3736">
        <w:rPr>
          <w:bCs/>
          <w:sz w:val="28"/>
          <w:szCs w:val="28"/>
        </w:rPr>
        <w:t>г.</w:t>
      </w:r>
      <w:ins w:id="98" w:author="Двадцатова Анна Евгеньевна" w:date="2017-07-06T09:55:00Z">
        <w:r w:rsidR="007E1DD9">
          <w:rPr>
            <w:bCs/>
            <w:sz w:val="28"/>
            <w:szCs w:val="28"/>
          </w:rPr>
          <w:t xml:space="preserve"> </w:t>
        </w:r>
      </w:ins>
      <w:r>
        <w:rPr>
          <w:bCs/>
          <w:sz w:val="28"/>
          <w:szCs w:val="28"/>
        </w:rPr>
        <w:t>Кемерово)</w:t>
      </w:r>
    </w:p>
    <w:p w:rsidR="00FB55F1" w:rsidRDefault="00687F3E" w:rsidP="00FB55F1">
      <w:pPr>
        <w:pStyle w:val="a4"/>
        <w:spacing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B55F1" w:rsidRPr="00481BC0">
        <w:rPr>
          <w:sz w:val="28"/>
          <w:szCs w:val="28"/>
        </w:rPr>
        <w:t>Лебедев Д</w:t>
      </w:r>
      <w:r w:rsidR="00FB55F1">
        <w:rPr>
          <w:sz w:val="28"/>
          <w:szCs w:val="28"/>
        </w:rPr>
        <w:t>.</w:t>
      </w:r>
      <w:r w:rsidR="00FB55F1" w:rsidRPr="00481BC0">
        <w:rPr>
          <w:sz w:val="28"/>
          <w:szCs w:val="28"/>
        </w:rPr>
        <w:t>С</w:t>
      </w:r>
      <w:r w:rsidR="00FB55F1">
        <w:rPr>
          <w:sz w:val="28"/>
          <w:szCs w:val="28"/>
        </w:rPr>
        <w:t>.</w:t>
      </w:r>
      <w:r w:rsidR="00FB55F1" w:rsidRPr="00481BC0">
        <w:rPr>
          <w:sz w:val="28"/>
          <w:szCs w:val="28"/>
        </w:rPr>
        <w:t xml:space="preserve"> (</w:t>
      </w:r>
      <w:r w:rsidR="007A3736">
        <w:rPr>
          <w:sz w:val="28"/>
          <w:szCs w:val="28"/>
        </w:rPr>
        <w:t>г.</w:t>
      </w:r>
      <w:ins w:id="99" w:author="Двадцатова Анна Евгеньевна" w:date="2017-07-06T09:55:00Z">
        <w:r w:rsidR="007E1DD9">
          <w:rPr>
            <w:sz w:val="28"/>
            <w:szCs w:val="28"/>
          </w:rPr>
          <w:t xml:space="preserve"> </w:t>
        </w:r>
      </w:ins>
      <w:r w:rsidR="00FB55F1" w:rsidRPr="00481BC0">
        <w:rPr>
          <w:sz w:val="28"/>
          <w:szCs w:val="28"/>
        </w:rPr>
        <w:t>Санкт-Петербург)</w:t>
      </w:r>
      <w:r w:rsidR="00FB55F1">
        <w:rPr>
          <w:sz w:val="28"/>
          <w:szCs w:val="28"/>
        </w:rPr>
        <w:t>.</w:t>
      </w:r>
    </w:p>
    <w:p w:rsidR="00F429E1" w:rsidRDefault="00DB7118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  <w:r w:rsidRPr="00D904BF">
        <w:rPr>
          <w:sz w:val="28"/>
          <w:szCs w:val="28"/>
        </w:rPr>
        <w:t>14.30</w:t>
      </w:r>
      <w:r w:rsidR="00896BB3">
        <w:rPr>
          <w:sz w:val="28"/>
          <w:szCs w:val="28"/>
        </w:rPr>
        <w:t xml:space="preserve"> </w:t>
      </w:r>
      <w:r w:rsidRPr="00D904BF"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r w:rsidRPr="00D904BF">
        <w:rPr>
          <w:sz w:val="28"/>
          <w:szCs w:val="28"/>
        </w:rPr>
        <w:t>14.50</w:t>
      </w:r>
      <w:r w:rsidR="000E7D15">
        <w:rPr>
          <w:sz w:val="28"/>
          <w:szCs w:val="28"/>
        </w:rPr>
        <w:t xml:space="preserve"> </w:t>
      </w:r>
      <w:proofErr w:type="gramStart"/>
      <w:r w:rsidR="000E7D15">
        <w:rPr>
          <w:sz w:val="28"/>
          <w:szCs w:val="28"/>
        </w:rPr>
        <w:t xml:space="preserve">- </w:t>
      </w:r>
      <w:r w:rsidRPr="00D904BF">
        <w:rPr>
          <w:sz w:val="28"/>
          <w:szCs w:val="28"/>
        </w:rPr>
        <w:t xml:space="preserve"> «</w:t>
      </w:r>
      <w:proofErr w:type="spellStart"/>
      <w:proofErr w:type="gramEnd"/>
      <w:r w:rsidR="00F429E1" w:rsidRPr="00D904BF">
        <w:rPr>
          <w:sz w:val="28"/>
          <w:szCs w:val="28"/>
        </w:rPr>
        <w:t>Катетерная</w:t>
      </w:r>
      <w:proofErr w:type="spellEnd"/>
      <w:r w:rsidR="00F429E1" w:rsidRPr="00D904BF">
        <w:rPr>
          <w:sz w:val="28"/>
          <w:szCs w:val="28"/>
        </w:rPr>
        <w:t xml:space="preserve"> </w:t>
      </w:r>
      <w:proofErr w:type="spellStart"/>
      <w:r w:rsidR="00F429E1" w:rsidRPr="00D904BF">
        <w:rPr>
          <w:sz w:val="28"/>
          <w:szCs w:val="28"/>
        </w:rPr>
        <w:t>аблация</w:t>
      </w:r>
      <w:proofErr w:type="spellEnd"/>
      <w:r w:rsidR="00F429E1" w:rsidRPr="00D904BF">
        <w:rPr>
          <w:sz w:val="28"/>
          <w:szCs w:val="28"/>
        </w:rPr>
        <w:t xml:space="preserve"> как профилактика инсульта при фибрилляции предсердий</w:t>
      </w:r>
      <w:del w:id="100" w:author="Двадцатова Анна Евгеньевна" w:date="2017-07-06T09:48:00Z">
        <w:r w:rsidR="000E7D15" w:rsidDel="00A37D88">
          <w:rPr>
            <w:sz w:val="28"/>
            <w:szCs w:val="28"/>
          </w:rPr>
          <w:delText>.</w:delText>
        </w:r>
      </w:del>
      <w:r w:rsidR="00C442E5">
        <w:rPr>
          <w:sz w:val="28"/>
          <w:szCs w:val="28"/>
        </w:rPr>
        <w:t>»</w:t>
      </w:r>
      <w:r w:rsidR="00F429E1" w:rsidRPr="00D904BF">
        <w:rPr>
          <w:sz w:val="28"/>
          <w:szCs w:val="28"/>
        </w:rPr>
        <w:t xml:space="preserve"> </w:t>
      </w:r>
      <w:r w:rsidR="000E7D15">
        <w:rPr>
          <w:sz w:val="28"/>
          <w:szCs w:val="28"/>
        </w:rPr>
        <w:t xml:space="preserve"> - </w:t>
      </w:r>
      <w:r w:rsidR="00F429E1" w:rsidRPr="00D904BF">
        <w:rPr>
          <w:sz w:val="28"/>
          <w:szCs w:val="28"/>
        </w:rPr>
        <w:t>Оршанская Виктория Соломоновна (</w:t>
      </w:r>
      <w:r w:rsidR="007A3736">
        <w:rPr>
          <w:sz w:val="28"/>
          <w:szCs w:val="28"/>
        </w:rPr>
        <w:t>г.</w:t>
      </w:r>
      <w:ins w:id="101" w:author="Двадцатова Анна Евгеньевна" w:date="2017-07-06T09:54:00Z">
        <w:r w:rsidR="00592592">
          <w:rPr>
            <w:sz w:val="28"/>
            <w:szCs w:val="28"/>
          </w:rPr>
          <w:t xml:space="preserve"> </w:t>
        </w:r>
      </w:ins>
      <w:r w:rsidR="00F429E1" w:rsidRPr="00D904BF">
        <w:rPr>
          <w:sz w:val="28"/>
          <w:szCs w:val="28"/>
        </w:rPr>
        <w:t>Санкт-Петербург)</w:t>
      </w:r>
      <w:r w:rsidR="000E7D15">
        <w:rPr>
          <w:sz w:val="28"/>
          <w:szCs w:val="28"/>
        </w:rPr>
        <w:t>.</w:t>
      </w:r>
    </w:p>
    <w:p w:rsidR="00896BB3" w:rsidRPr="00D904BF" w:rsidRDefault="00896BB3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</w:p>
    <w:p w:rsidR="00F429E1" w:rsidRDefault="00C442E5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14.50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15.10 </w:t>
      </w:r>
      <w:r w:rsidR="00FB55F1">
        <w:rPr>
          <w:sz w:val="28"/>
          <w:szCs w:val="28"/>
        </w:rPr>
        <w:t xml:space="preserve"> -</w:t>
      </w:r>
      <w:proofErr w:type="gramEnd"/>
      <w:r w:rsidR="00FB55F1">
        <w:rPr>
          <w:sz w:val="28"/>
          <w:szCs w:val="28"/>
        </w:rPr>
        <w:t xml:space="preserve"> «</w:t>
      </w:r>
      <w:r w:rsidR="00F429E1" w:rsidRPr="00D904BF">
        <w:rPr>
          <w:sz w:val="28"/>
          <w:szCs w:val="28"/>
        </w:rPr>
        <w:t xml:space="preserve">Возможности техники </w:t>
      </w:r>
      <w:proofErr w:type="spellStart"/>
      <w:r w:rsidR="00F429E1" w:rsidRPr="00D904BF">
        <w:rPr>
          <w:sz w:val="28"/>
          <w:szCs w:val="28"/>
        </w:rPr>
        <w:t>Zero</w:t>
      </w:r>
      <w:proofErr w:type="spellEnd"/>
      <w:r w:rsidR="00F429E1" w:rsidRPr="00D904BF">
        <w:rPr>
          <w:sz w:val="28"/>
          <w:szCs w:val="28"/>
        </w:rPr>
        <w:t xml:space="preserve"> </w:t>
      </w:r>
      <w:proofErr w:type="spellStart"/>
      <w:r w:rsidR="00F429E1" w:rsidRPr="00D904BF">
        <w:rPr>
          <w:sz w:val="28"/>
          <w:szCs w:val="28"/>
        </w:rPr>
        <w:t>Fluoro</w:t>
      </w:r>
      <w:proofErr w:type="spellEnd"/>
      <w:r w:rsidR="00F429E1" w:rsidRPr="00D904BF">
        <w:rPr>
          <w:sz w:val="28"/>
          <w:szCs w:val="28"/>
        </w:rPr>
        <w:t xml:space="preserve"> для </w:t>
      </w:r>
      <w:proofErr w:type="spellStart"/>
      <w:r w:rsidR="00F429E1" w:rsidRPr="00D904BF">
        <w:rPr>
          <w:sz w:val="28"/>
          <w:szCs w:val="28"/>
        </w:rPr>
        <w:t>аблации</w:t>
      </w:r>
      <w:proofErr w:type="spellEnd"/>
      <w:r w:rsidR="00F429E1" w:rsidRPr="00D904BF">
        <w:rPr>
          <w:sz w:val="28"/>
          <w:szCs w:val="28"/>
        </w:rPr>
        <w:t xml:space="preserve"> </w:t>
      </w:r>
      <w:r w:rsidR="00FB55F1">
        <w:rPr>
          <w:sz w:val="28"/>
          <w:szCs w:val="28"/>
        </w:rPr>
        <w:t xml:space="preserve"> фибрилляции предсердий</w:t>
      </w:r>
      <w:r w:rsidR="00F429E1" w:rsidRPr="00D904BF">
        <w:rPr>
          <w:sz w:val="28"/>
          <w:szCs w:val="28"/>
        </w:rPr>
        <w:t xml:space="preserve"> и ТП</w:t>
      </w:r>
      <w:del w:id="102" w:author="Двадцатова Анна Евгеньевна" w:date="2017-07-06T09:49:00Z">
        <w:r w:rsidR="000E7D15" w:rsidDel="00A37D88">
          <w:rPr>
            <w:sz w:val="28"/>
            <w:szCs w:val="28"/>
          </w:rPr>
          <w:delText>.</w:delText>
        </w:r>
      </w:del>
      <w:r w:rsidR="00FB55F1">
        <w:rPr>
          <w:sz w:val="28"/>
          <w:szCs w:val="28"/>
        </w:rPr>
        <w:t>»</w:t>
      </w:r>
      <w:del w:id="103" w:author="Двадцатова Анна Евгеньевна" w:date="2017-07-06T09:49:00Z">
        <w:r w:rsidR="00F429E1" w:rsidRPr="00D904BF" w:rsidDel="00A37D88">
          <w:rPr>
            <w:sz w:val="28"/>
            <w:szCs w:val="28"/>
          </w:rPr>
          <w:delText xml:space="preserve"> –</w:delText>
        </w:r>
      </w:del>
      <w:ins w:id="104" w:author="Двадцатова Анна Евгеньевна" w:date="2017-07-06T09:49:00Z">
        <w:r w:rsidR="00A37D88">
          <w:rPr>
            <w:sz w:val="28"/>
            <w:szCs w:val="28"/>
          </w:rPr>
          <w:t xml:space="preserve"> - </w:t>
        </w:r>
      </w:ins>
      <w:r w:rsidR="00F429E1" w:rsidRPr="00D904BF">
        <w:rPr>
          <w:sz w:val="28"/>
          <w:szCs w:val="28"/>
        </w:rPr>
        <w:t xml:space="preserve"> Иваницкий Эдуард Алексеевич </w:t>
      </w:r>
      <w:del w:id="105" w:author="Двадцатова Анна Евгеньевна" w:date="2017-07-06T09:54:00Z">
        <w:r w:rsidR="007A3736" w:rsidDel="00592592">
          <w:rPr>
            <w:sz w:val="28"/>
            <w:szCs w:val="28"/>
          </w:rPr>
          <w:delText>г.</w:delText>
        </w:r>
      </w:del>
      <w:r w:rsidR="00F429E1" w:rsidRPr="00D904BF">
        <w:rPr>
          <w:sz w:val="28"/>
          <w:szCs w:val="28"/>
        </w:rPr>
        <w:t>(</w:t>
      </w:r>
      <w:ins w:id="106" w:author="Двадцатова Анна Евгеньевна" w:date="2017-07-06T09:54:00Z">
        <w:r w:rsidR="00592592">
          <w:rPr>
            <w:sz w:val="28"/>
            <w:szCs w:val="28"/>
          </w:rPr>
          <w:t xml:space="preserve">г. </w:t>
        </w:r>
      </w:ins>
      <w:r w:rsidR="00F429E1" w:rsidRPr="00D904BF">
        <w:rPr>
          <w:sz w:val="28"/>
          <w:szCs w:val="28"/>
        </w:rPr>
        <w:t>Красноярск)</w:t>
      </w:r>
      <w:r w:rsidR="000E7D15">
        <w:rPr>
          <w:sz w:val="28"/>
          <w:szCs w:val="28"/>
        </w:rPr>
        <w:t>.</w:t>
      </w:r>
    </w:p>
    <w:p w:rsidR="00896BB3" w:rsidRPr="00D904BF" w:rsidRDefault="00896BB3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</w:p>
    <w:p w:rsidR="00F429E1" w:rsidRDefault="00FB55F1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15.30</w:t>
      </w:r>
      <w:r w:rsidR="000E7D15">
        <w:rPr>
          <w:sz w:val="28"/>
          <w:szCs w:val="28"/>
        </w:rPr>
        <w:t xml:space="preserve"> </w:t>
      </w:r>
      <w:proofErr w:type="gramStart"/>
      <w:r w:rsidR="000E7D1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proofErr w:type="spellStart"/>
      <w:proofErr w:type="gramEnd"/>
      <w:r w:rsidR="00F429E1" w:rsidRPr="00D904BF">
        <w:rPr>
          <w:sz w:val="28"/>
          <w:szCs w:val="28"/>
        </w:rPr>
        <w:t>Криоизоляция</w:t>
      </w:r>
      <w:proofErr w:type="spellEnd"/>
      <w:r w:rsidR="00F429E1" w:rsidRPr="00D904BF">
        <w:rPr>
          <w:sz w:val="28"/>
          <w:szCs w:val="28"/>
        </w:rPr>
        <w:t xml:space="preserve"> легочных вен для лечения </w:t>
      </w:r>
      <w:r>
        <w:rPr>
          <w:sz w:val="28"/>
          <w:szCs w:val="28"/>
        </w:rPr>
        <w:t>фибрилляции предсердий</w:t>
      </w:r>
      <w:del w:id="107" w:author="Двадцатова Анна Евгеньевна" w:date="2017-07-06T09:48:00Z">
        <w:r w:rsidR="000E7D15" w:rsidDel="00A37D88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>»</w:t>
      </w:r>
      <w:r w:rsidR="000E7D15">
        <w:rPr>
          <w:sz w:val="28"/>
          <w:szCs w:val="28"/>
        </w:rPr>
        <w:t xml:space="preserve"> - </w:t>
      </w:r>
      <w:r w:rsidR="00F429E1" w:rsidRPr="00D904BF">
        <w:rPr>
          <w:sz w:val="28"/>
          <w:szCs w:val="28"/>
        </w:rPr>
        <w:t xml:space="preserve"> Мамчур Сергей Евгеньевич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дмн</w:t>
      </w:r>
      <w:proofErr w:type="spellEnd"/>
      <w:r w:rsidR="00F429E1" w:rsidRPr="00D904BF">
        <w:rPr>
          <w:sz w:val="28"/>
          <w:szCs w:val="28"/>
        </w:rPr>
        <w:t xml:space="preserve"> (</w:t>
      </w:r>
      <w:r w:rsidR="007A3736">
        <w:rPr>
          <w:sz w:val="28"/>
          <w:szCs w:val="28"/>
        </w:rPr>
        <w:t>г.</w:t>
      </w:r>
      <w:ins w:id="108" w:author="Двадцатова Анна Евгеньевна" w:date="2017-07-06T09:54:00Z">
        <w:r w:rsidR="00592592">
          <w:rPr>
            <w:sz w:val="28"/>
            <w:szCs w:val="28"/>
          </w:rPr>
          <w:t xml:space="preserve"> </w:t>
        </w:r>
      </w:ins>
      <w:r w:rsidR="00F429E1" w:rsidRPr="00D904BF">
        <w:rPr>
          <w:sz w:val="28"/>
          <w:szCs w:val="28"/>
        </w:rPr>
        <w:t>Кемерово)</w:t>
      </w:r>
      <w:r w:rsidR="000E7D15">
        <w:rPr>
          <w:sz w:val="28"/>
          <w:szCs w:val="28"/>
        </w:rPr>
        <w:t>.</w:t>
      </w:r>
    </w:p>
    <w:p w:rsidR="00896BB3" w:rsidRPr="00D904BF" w:rsidRDefault="00896BB3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</w:p>
    <w:p w:rsidR="00F429E1" w:rsidRDefault="00FB55F1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15.30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15.50 - «</w:t>
      </w:r>
      <w:proofErr w:type="spellStart"/>
      <w:r w:rsidR="00F429E1" w:rsidRPr="00D904BF">
        <w:rPr>
          <w:sz w:val="28"/>
          <w:szCs w:val="28"/>
        </w:rPr>
        <w:t>Эндоваскулярная</w:t>
      </w:r>
      <w:proofErr w:type="spellEnd"/>
      <w:r w:rsidR="00F429E1" w:rsidRPr="00D904BF">
        <w:rPr>
          <w:sz w:val="28"/>
          <w:szCs w:val="28"/>
        </w:rPr>
        <w:t xml:space="preserve"> окклюзия ушка</w:t>
      </w:r>
      <w:r w:rsidR="000E7D15">
        <w:rPr>
          <w:sz w:val="28"/>
          <w:szCs w:val="28"/>
        </w:rPr>
        <w:t xml:space="preserve"> - </w:t>
      </w:r>
      <w:r w:rsidR="00F429E1" w:rsidRPr="00D904BF">
        <w:rPr>
          <w:sz w:val="28"/>
          <w:szCs w:val="28"/>
        </w:rPr>
        <w:t xml:space="preserve"> альтернатива антикоагулянтам для профилактики инсульта у больных</w:t>
      </w:r>
      <w:r>
        <w:rPr>
          <w:sz w:val="28"/>
          <w:szCs w:val="28"/>
        </w:rPr>
        <w:t xml:space="preserve"> с</w:t>
      </w:r>
      <w:r w:rsidR="00F429E1" w:rsidRPr="00D904BF">
        <w:rPr>
          <w:sz w:val="28"/>
          <w:szCs w:val="28"/>
        </w:rPr>
        <w:t xml:space="preserve"> </w:t>
      </w:r>
      <w:r>
        <w:rPr>
          <w:sz w:val="28"/>
          <w:szCs w:val="28"/>
        </w:rPr>
        <w:t>фибрилляцией предсердий»</w:t>
      </w:r>
      <w:r w:rsidR="000E7D1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429E1" w:rsidRPr="00D904BF">
        <w:rPr>
          <w:sz w:val="28"/>
          <w:szCs w:val="28"/>
        </w:rPr>
        <w:t>Ганюков Владимир Иванович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дмн</w:t>
      </w:r>
      <w:proofErr w:type="spellEnd"/>
      <w:r w:rsidR="00F429E1" w:rsidRPr="00D904BF">
        <w:rPr>
          <w:sz w:val="28"/>
          <w:szCs w:val="28"/>
        </w:rPr>
        <w:t xml:space="preserve"> (</w:t>
      </w:r>
      <w:r w:rsidR="007A3736">
        <w:rPr>
          <w:sz w:val="28"/>
          <w:szCs w:val="28"/>
        </w:rPr>
        <w:t>г.</w:t>
      </w:r>
      <w:ins w:id="109" w:author="Двадцатова Анна Евгеньевна" w:date="2017-07-06T09:54:00Z">
        <w:r w:rsidR="00592592">
          <w:rPr>
            <w:sz w:val="28"/>
            <w:szCs w:val="28"/>
          </w:rPr>
          <w:t xml:space="preserve"> </w:t>
        </w:r>
      </w:ins>
      <w:r w:rsidR="00F429E1" w:rsidRPr="00D904BF">
        <w:rPr>
          <w:sz w:val="28"/>
          <w:szCs w:val="28"/>
        </w:rPr>
        <w:t>Кемерово)</w:t>
      </w:r>
      <w:r>
        <w:rPr>
          <w:sz w:val="28"/>
          <w:szCs w:val="28"/>
        </w:rPr>
        <w:t>.</w:t>
      </w:r>
    </w:p>
    <w:p w:rsidR="00896BB3" w:rsidRPr="00D904BF" w:rsidRDefault="00896BB3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</w:p>
    <w:p w:rsidR="00F429E1" w:rsidRDefault="00FB55F1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15.50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16.10</w:t>
      </w:r>
      <w:r w:rsidR="00244955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="00F429E1" w:rsidRPr="00D904BF">
        <w:rPr>
          <w:sz w:val="28"/>
          <w:szCs w:val="28"/>
        </w:rPr>
        <w:t xml:space="preserve">Интервенционные методы лечения инсульта у больных </w:t>
      </w:r>
      <w:r>
        <w:rPr>
          <w:sz w:val="28"/>
          <w:szCs w:val="28"/>
        </w:rPr>
        <w:t>фибрилляцией предсердий</w:t>
      </w:r>
      <w:r w:rsidR="00F429E1" w:rsidRPr="00D904BF">
        <w:rPr>
          <w:sz w:val="28"/>
          <w:szCs w:val="28"/>
        </w:rPr>
        <w:t xml:space="preserve">, химическая </w:t>
      </w:r>
      <w:proofErr w:type="spellStart"/>
      <w:r w:rsidR="00F429E1" w:rsidRPr="00D904BF">
        <w:rPr>
          <w:sz w:val="28"/>
          <w:szCs w:val="28"/>
        </w:rPr>
        <w:t>ангиопластика</w:t>
      </w:r>
      <w:proofErr w:type="spellEnd"/>
      <w:del w:id="110" w:author="Двадцатова Анна Евгеньевна" w:date="2017-07-06T09:48:00Z">
        <w:r w:rsidR="000E7D15" w:rsidDel="00A37D88">
          <w:rPr>
            <w:sz w:val="28"/>
            <w:szCs w:val="28"/>
          </w:rPr>
          <w:delText>.</w:delText>
        </w:r>
      </w:del>
      <w:r w:rsidR="000E7D15">
        <w:rPr>
          <w:sz w:val="28"/>
          <w:szCs w:val="28"/>
        </w:rPr>
        <w:t xml:space="preserve">» - </w:t>
      </w:r>
      <w:r w:rsidR="00F429E1" w:rsidRPr="00D904BF">
        <w:rPr>
          <w:sz w:val="28"/>
          <w:szCs w:val="28"/>
        </w:rPr>
        <w:t xml:space="preserve"> Тарасов Роман Сергеевич </w:t>
      </w:r>
      <w:ins w:id="111" w:author="Двадцатова Анна Евгеньевна" w:date="2017-07-06T09:43:00Z">
        <w:r w:rsidR="00A37D88">
          <w:rPr>
            <w:sz w:val="28"/>
            <w:szCs w:val="28"/>
          </w:rPr>
          <w:t>(</w:t>
        </w:r>
      </w:ins>
      <w:del w:id="112" w:author="Двадцатова Анна Евгеньевна" w:date="2017-07-06T09:43:00Z">
        <w:r w:rsidR="00F429E1" w:rsidRPr="00D904BF" w:rsidDel="00A37D88">
          <w:rPr>
            <w:sz w:val="28"/>
            <w:szCs w:val="28"/>
          </w:rPr>
          <w:delText>(</w:delText>
        </w:r>
      </w:del>
      <w:ins w:id="113" w:author="Двадцатова Анна Евгеньевна" w:date="2017-07-06T09:43:00Z">
        <w:r w:rsidR="00A37D88">
          <w:rPr>
            <w:sz w:val="28"/>
            <w:szCs w:val="28"/>
          </w:rPr>
          <w:t>г.</w:t>
        </w:r>
      </w:ins>
      <w:ins w:id="114" w:author="Двадцатова Анна Евгеньевна" w:date="2017-07-06T09:54:00Z">
        <w:r w:rsidR="00592592">
          <w:rPr>
            <w:sz w:val="28"/>
            <w:szCs w:val="28"/>
          </w:rPr>
          <w:t xml:space="preserve"> </w:t>
        </w:r>
      </w:ins>
      <w:r w:rsidR="00F429E1" w:rsidRPr="00D904BF">
        <w:rPr>
          <w:sz w:val="28"/>
          <w:szCs w:val="28"/>
        </w:rPr>
        <w:t>Кемерово)</w:t>
      </w:r>
      <w:r w:rsidR="000E7D15">
        <w:rPr>
          <w:sz w:val="28"/>
          <w:szCs w:val="28"/>
        </w:rPr>
        <w:t>.</w:t>
      </w:r>
    </w:p>
    <w:p w:rsidR="00896BB3" w:rsidRPr="00D904BF" w:rsidRDefault="00896BB3" w:rsidP="00D904BF">
      <w:pPr>
        <w:pStyle w:val="a4"/>
        <w:spacing w:before="0" w:beforeAutospacing="0" w:after="120" w:afterAutospacing="0"/>
        <w:ind w:left="360"/>
        <w:contextualSpacing/>
        <w:jc w:val="both"/>
        <w:rPr>
          <w:sz w:val="28"/>
          <w:szCs w:val="28"/>
        </w:rPr>
      </w:pPr>
    </w:p>
    <w:p w:rsidR="00F429E1" w:rsidRPr="00D904BF" w:rsidRDefault="00FB55F1" w:rsidP="00D904BF">
      <w:pPr>
        <w:pStyle w:val="a4"/>
        <w:spacing w:before="0" w:beforeAutospacing="0" w:after="12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16.10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96BB3">
        <w:rPr>
          <w:sz w:val="28"/>
          <w:szCs w:val="28"/>
        </w:rPr>
        <w:t xml:space="preserve"> </w:t>
      </w:r>
      <w:r>
        <w:rPr>
          <w:sz w:val="28"/>
          <w:szCs w:val="28"/>
        </w:rPr>
        <w:t>16.30</w:t>
      </w:r>
      <w:r w:rsidR="0024495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F429E1" w:rsidRPr="00D904BF">
        <w:rPr>
          <w:sz w:val="28"/>
          <w:szCs w:val="28"/>
        </w:rPr>
        <w:t xml:space="preserve"> </w:t>
      </w:r>
      <w:proofErr w:type="spellStart"/>
      <w:r w:rsidR="00F429E1" w:rsidRPr="00D904BF">
        <w:rPr>
          <w:sz w:val="28"/>
          <w:szCs w:val="28"/>
        </w:rPr>
        <w:t>Катетерная</w:t>
      </w:r>
      <w:proofErr w:type="spellEnd"/>
      <w:proofErr w:type="gramEnd"/>
      <w:r w:rsidR="00F429E1" w:rsidRPr="00D904BF">
        <w:rPr>
          <w:sz w:val="28"/>
          <w:szCs w:val="28"/>
        </w:rPr>
        <w:t xml:space="preserve"> </w:t>
      </w:r>
      <w:proofErr w:type="spellStart"/>
      <w:r w:rsidR="00F429E1" w:rsidRPr="00D904BF">
        <w:rPr>
          <w:sz w:val="28"/>
          <w:szCs w:val="28"/>
        </w:rPr>
        <w:t>аблация</w:t>
      </w:r>
      <w:proofErr w:type="spellEnd"/>
      <w:r w:rsidR="00F429E1" w:rsidRPr="00D904BF">
        <w:rPr>
          <w:sz w:val="28"/>
          <w:szCs w:val="28"/>
        </w:rPr>
        <w:t xml:space="preserve"> </w:t>
      </w:r>
      <w:r>
        <w:rPr>
          <w:sz w:val="28"/>
          <w:szCs w:val="28"/>
        </w:rPr>
        <w:t>фибрилляции предсердий</w:t>
      </w:r>
      <w:r w:rsidR="00F429E1" w:rsidRPr="00D904BF">
        <w:rPr>
          <w:sz w:val="28"/>
          <w:szCs w:val="28"/>
        </w:rPr>
        <w:t xml:space="preserve"> после неэффективной хирургической </w:t>
      </w:r>
      <w:proofErr w:type="spellStart"/>
      <w:r w:rsidRPr="00D904BF">
        <w:rPr>
          <w:sz w:val="28"/>
          <w:szCs w:val="28"/>
        </w:rPr>
        <w:t>аблации</w:t>
      </w:r>
      <w:proofErr w:type="spellEnd"/>
      <w:del w:id="115" w:author="Двадцатова Анна Евгеньевна" w:date="2017-07-06T09:48:00Z">
        <w:r w:rsidR="000E7D15" w:rsidDel="00A37D88">
          <w:rPr>
            <w:sz w:val="28"/>
            <w:szCs w:val="28"/>
          </w:rPr>
          <w:delText>.</w:delText>
        </w:r>
      </w:del>
      <w:r>
        <w:rPr>
          <w:sz w:val="28"/>
          <w:szCs w:val="28"/>
        </w:rPr>
        <w:t>»</w:t>
      </w:r>
      <w:r w:rsidR="000E7D1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429E1" w:rsidRPr="00D904BF">
        <w:rPr>
          <w:sz w:val="28"/>
          <w:szCs w:val="28"/>
        </w:rPr>
        <w:t xml:space="preserve"> Мамчур Сергей Евгеньевич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дмн</w:t>
      </w:r>
      <w:proofErr w:type="spellEnd"/>
      <w:r w:rsidR="00B640BF">
        <w:rPr>
          <w:sz w:val="28"/>
          <w:szCs w:val="28"/>
        </w:rPr>
        <w:t xml:space="preserve"> </w:t>
      </w:r>
      <w:r w:rsidR="007A3736">
        <w:rPr>
          <w:sz w:val="28"/>
          <w:szCs w:val="28"/>
        </w:rPr>
        <w:t>(г.</w:t>
      </w:r>
      <w:ins w:id="116" w:author="Двадцатова Анна Евгеньевна" w:date="2017-07-06T09:54:00Z">
        <w:r w:rsidR="00592592">
          <w:rPr>
            <w:sz w:val="28"/>
            <w:szCs w:val="28"/>
          </w:rPr>
          <w:t xml:space="preserve"> </w:t>
        </w:r>
      </w:ins>
      <w:r w:rsidR="00F429E1" w:rsidRPr="00D904BF">
        <w:rPr>
          <w:sz w:val="28"/>
          <w:szCs w:val="28"/>
        </w:rPr>
        <w:t>Кемерово)</w:t>
      </w:r>
      <w:r w:rsidR="000E7D15">
        <w:rPr>
          <w:sz w:val="28"/>
          <w:szCs w:val="28"/>
        </w:rPr>
        <w:t>.</w:t>
      </w:r>
    </w:p>
    <w:p w:rsidR="00F429E1" w:rsidRPr="00D904BF" w:rsidRDefault="00F429E1" w:rsidP="00D904BF">
      <w:pPr>
        <w:pStyle w:val="a4"/>
        <w:jc w:val="both"/>
        <w:rPr>
          <w:sz w:val="28"/>
          <w:szCs w:val="28"/>
        </w:rPr>
      </w:pPr>
      <w:r w:rsidRPr="00D904BF">
        <w:rPr>
          <w:sz w:val="28"/>
          <w:szCs w:val="28"/>
        </w:rPr>
        <w:t> </w:t>
      </w:r>
      <w:r w:rsidR="00621806">
        <w:rPr>
          <w:sz w:val="28"/>
          <w:szCs w:val="28"/>
        </w:rPr>
        <w:t xml:space="preserve">16.30 </w:t>
      </w:r>
      <w:ins w:id="117" w:author="Двадцатова Анна Евгеньевна" w:date="2017-07-06T09:40:00Z">
        <w:r w:rsidR="00760629">
          <w:rPr>
            <w:sz w:val="28"/>
            <w:szCs w:val="28"/>
          </w:rPr>
          <w:t>-</w:t>
        </w:r>
      </w:ins>
      <w:ins w:id="118" w:author="Двадцатова Анна Евгеньевна" w:date="2017-07-06T09:39:00Z">
        <w:r w:rsidR="00760629">
          <w:rPr>
            <w:sz w:val="28"/>
            <w:szCs w:val="28"/>
          </w:rPr>
          <w:t xml:space="preserve">16.40 </w:t>
        </w:r>
      </w:ins>
      <w:del w:id="119" w:author="Двадцатова Анна Евгеньевна" w:date="2017-07-06T09:39:00Z">
        <w:r w:rsidR="00621806" w:rsidDel="00760629">
          <w:rPr>
            <w:sz w:val="28"/>
            <w:szCs w:val="28"/>
          </w:rPr>
          <w:delText>-</w:delText>
        </w:r>
      </w:del>
      <w:ins w:id="120" w:author="Двадцатова Анна Евгеньевна" w:date="2017-07-06T09:39:00Z">
        <w:r w:rsidR="00760629">
          <w:rPr>
            <w:sz w:val="28"/>
            <w:szCs w:val="28"/>
          </w:rPr>
          <w:t>–</w:t>
        </w:r>
      </w:ins>
      <w:r w:rsidR="00896BB3">
        <w:rPr>
          <w:sz w:val="28"/>
          <w:szCs w:val="28"/>
        </w:rPr>
        <w:t xml:space="preserve"> </w:t>
      </w:r>
      <w:del w:id="121" w:author="Двадцатова Анна Евгеньевна" w:date="2017-07-06T09:39:00Z">
        <w:r w:rsidR="00896BB3" w:rsidDel="00760629">
          <w:rPr>
            <w:sz w:val="28"/>
            <w:szCs w:val="28"/>
          </w:rPr>
          <w:delText xml:space="preserve">завершение </w:delText>
        </w:r>
      </w:del>
      <w:ins w:id="122" w:author="Двадцатова Анна Евгеньевна" w:date="2017-07-06T09:39:00Z">
        <w:r w:rsidR="00760629">
          <w:rPr>
            <w:sz w:val="28"/>
            <w:szCs w:val="28"/>
          </w:rPr>
          <w:t>дискус</w:t>
        </w:r>
      </w:ins>
      <w:ins w:id="123" w:author="Двадцатова Анна Евгеньевна" w:date="2017-07-06T09:40:00Z">
        <w:r w:rsidR="00760629">
          <w:rPr>
            <w:sz w:val="28"/>
            <w:szCs w:val="28"/>
          </w:rPr>
          <w:t>с</w:t>
        </w:r>
      </w:ins>
      <w:ins w:id="124" w:author="Двадцатова Анна Евгеньевна" w:date="2017-07-06T09:39:00Z">
        <w:r w:rsidR="00A37D88">
          <w:rPr>
            <w:sz w:val="28"/>
            <w:szCs w:val="28"/>
          </w:rPr>
          <w:t>ия.</w:t>
        </w:r>
        <w:r w:rsidR="00760629">
          <w:rPr>
            <w:sz w:val="28"/>
            <w:szCs w:val="28"/>
          </w:rPr>
          <w:t xml:space="preserve"> </w:t>
        </w:r>
      </w:ins>
      <w:ins w:id="125" w:author="Двадцатова Анна Евгеньевна" w:date="2017-07-06T09:42:00Z">
        <w:r w:rsidR="00A37D88">
          <w:rPr>
            <w:sz w:val="28"/>
            <w:szCs w:val="28"/>
          </w:rPr>
          <w:t>З</w:t>
        </w:r>
      </w:ins>
      <w:ins w:id="126" w:author="Двадцатова Анна Евгеньевна" w:date="2017-07-06T09:40:00Z">
        <w:r w:rsidR="00760629">
          <w:rPr>
            <w:sz w:val="28"/>
            <w:szCs w:val="28"/>
          </w:rPr>
          <w:t>а</w:t>
        </w:r>
      </w:ins>
      <w:ins w:id="127" w:author="Двадцатова Анна Евгеньевна" w:date="2017-07-06T09:39:00Z">
        <w:r w:rsidR="00760629">
          <w:rPr>
            <w:sz w:val="28"/>
            <w:szCs w:val="28"/>
          </w:rPr>
          <w:t xml:space="preserve">вершение </w:t>
        </w:r>
      </w:ins>
      <w:r w:rsidR="00896BB3">
        <w:rPr>
          <w:sz w:val="28"/>
          <w:szCs w:val="28"/>
        </w:rPr>
        <w:t>конференции</w:t>
      </w:r>
      <w:r w:rsidR="007A3736">
        <w:rPr>
          <w:sz w:val="28"/>
          <w:szCs w:val="28"/>
        </w:rPr>
        <w:t>.</w:t>
      </w:r>
    </w:p>
    <w:p w:rsidR="00864CE5" w:rsidRDefault="00864CE5"/>
    <w:sectPr w:rsidR="00864CE5" w:rsidSect="00F82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F1389"/>
    <w:multiLevelType w:val="hybridMultilevel"/>
    <w:tmpl w:val="B38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70266"/>
    <w:multiLevelType w:val="hybridMultilevel"/>
    <w:tmpl w:val="875AF854"/>
    <w:lvl w:ilvl="0" w:tplc="37D08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вадцатова Анна Евгеньевна">
    <w15:presenceInfo w15:providerId="AD" w15:userId="S-1-5-21-2007350943-3828469747-3738884449-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E1"/>
    <w:rsid w:val="000E7D15"/>
    <w:rsid w:val="000F3AA6"/>
    <w:rsid w:val="001D765C"/>
    <w:rsid w:val="00244955"/>
    <w:rsid w:val="00277A2F"/>
    <w:rsid w:val="00290734"/>
    <w:rsid w:val="002949FB"/>
    <w:rsid w:val="002C6F60"/>
    <w:rsid w:val="002D4B5C"/>
    <w:rsid w:val="00306914"/>
    <w:rsid w:val="003A2C28"/>
    <w:rsid w:val="004C52DF"/>
    <w:rsid w:val="00563CFF"/>
    <w:rsid w:val="00592592"/>
    <w:rsid w:val="00621806"/>
    <w:rsid w:val="00632586"/>
    <w:rsid w:val="00640FE2"/>
    <w:rsid w:val="00687F3E"/>
    <w:rsid w:val="00755AC1"/>
    <w:rsid w:val="00760629"/>
    <w:rsid w:val="007A3736"/>
    <w:rsid w:val="007B7D11"/>
    <w:rsid w:val="007E1DD9"/>
    <w:rsid w:val="00822005"/>
    <w:rsid w:val="00845551"/>
    <w:rsid w:val="00864CE5"/>
    <w:rsid w:val="00876D87"/>
    <w:rsid w:val="00896BB3"/>
    <w:rsid w:val="00911D75"/>
    <w:rsid w:val="009A271E"/>
    <w:rsid w:val="00A02F88"/>
    <w:rsid w:val="00A37D88"/>
    <w:rsid w:val="00A56A49"/>
    <w:rsid w:val="00A91FBD"/>
    <w:rsid w:val="00AE02A0"/>
    <w:rsid w:val="00B640BF"/>
    <w:rsid w:val="00B83A29"/>
    <w:rsid w:val="00C442E5"/>
    <w:rsid w:val="00D84A5A"/>
    <w:rsid w:val="00D904BF"/>
    <w:rsid w:val="00DB7118"/>
    <w:rsid w:val="00E31BA2"/>
    <w:rsid w:val="00EC3387"/>
    <w:rsid w:val="00EC7D55"/>
    <w:rsid w:val="00F07756"/>
    <w:rsid w:val="00F429E1"/>
    <w:rsid w:val="00F5340C"/>
    <w:rsid w:val="00F820DA"/>
    <w:rsid w:val="00F93E05"/>
    <w:rsid w:val="00FB55F1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38F0-DE05-4B7A-BF4D-030A8FA6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E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9E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429E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F820D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20DA"/>
    <w:rPr>
      <w:rFonts w:eastAsia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0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0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Двадцатова Анна Евгеньевна</dc:creator>
  <cp:keywords/>
  <dc:description/>
  <cp:lastModifiedBy>Двадцатова Анна Евгеньевна</cp:lastModifiedBy>
  <cp:revision>35</cp:revision>
  <cp:lastPrinted>2017-06-30T01:22:00Z</cp:lastPrinted>
  <dcterms:created xsi:type="dcterms:W3CDTF">2017-06-29T06:55:00Z</dcterms:created>
  <dcterms:modified xsi:type="dcterms:W3CDTF">2017-07-06T02:56:00Z</dcterms:modified>
</cp:coreProperties>
</file>